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5AA60" w14:textId="6E9716D4" w:rsidR="00B9675A" w:rsidRDefault="005B59BA" w:rsidP="005B59BA">
      <w:pPr>
        <w:spacing w:line="240" w:lineRule="auto"/>
        <w:rPr>
          <w:rFonts w:ascii="Arial" w:hAnsi="Arial" w:cs="Arial"/>
          <w:bCs/>
          <w:sz w:val="36"/>
          <w:szCs w:val="40"/>
          <w:lang w:val="en-AU"/>
        </w:rPr>
      </w:pPr>
      <w:r w:rsidRPr="005B59BA">
        <w:rPr>
          <w:rFonts w:ascii="Arial" w:eastAsiaTheme="minorHAnsi" w:hAnsi="Arial" w:cs="Arial"/>
          <w:b/>
          <w:sz w:val="56"/>
          <w:szCs w:val="56"/>
          <w:lang w:val="en-AU" w:eastAsia="en-US"/>
        </w:rPr>
        <w:t>NDP Sole Trader Handbook</w:t>
      </w:r>
      <w:r>
        <w:rPr>
          <w:rFonts w:ascii="Tahoma" w:eastAsia="Tahoma" w:hAnsi="Tahoma" w:cs="Tahoma"/>
          <w:b/>
          <w:bCs/>
          <w:kern w:val="24"/>
          <w:sz w:val="56"/>
          <w:szCs w:val="56"/>
          <w:lang w:val="en-AU"/>
        </w:rPr>
        <w:br/>
      </w:r>
      <w:r w:rsidR="007B7F4C" w:rsidRPr="005B59BA">
        <w:rPr>
          <w:rStyle w:val="BookTitle"/>
          <w:rFonts w:ascii="Arial" w:eastAsiaTheme="minorHAnsi" w:hAnsi="Arial" w:cs="Arial"/>
          <w:bCs w:val="0"/>
          <w:i w:val="0"/>
          <w:sz w:val="48"/>
          <w:szCs w:val="48"/>
          <w:lang w:eastAsia="en-US"/>
        </w:rPr>
        <w:t>Marketing</w:t>
      </w:r>
      <w:r w:rsidR="00A152A0">
        <w:rPr>
          <w:rStyle w:val="BookTitle"/>
          <w:rFonts w:ascii="Arial" w:eastAsiaTheme="minorHAnsi" w:hAnsi="Arial" w:cs="Arial"/>
          <w:bCs w:val="0"/>
          <w:i w:val="0"/>
          <w:sz w:val="48"/>
          <w:szCs w:val="48"/>
          <w:lang w:eastAsia="en-US"/>
        </w:rPr>
        <w:t xml:space="preserve"> your business</w:t>
      </w:r>
      <w:r w:rsidR="00F80E78" w:rsidRPr="005B59BA">
        <w:rPr>
          <w:rFonts w:ascii="Tahoma" w:eastAsia="Tahoma" w:hAnsi="Tahoma" w:cs="Tahoma"/>
          <w:b/>
          <w:bCs/>
          <w:kern w:val="24"/>
          <w:sz w:val="56"/>
          <w:szCs w:val="56"/>
          <w:lang w:val="en-AU"/>
        </w:rPr>
        <w:br/>
      </w:r>
      <w:r w:rsidR="00F80E78" w:rsidRPr="005B59BA">
        <w:rPr>
          <w:rFonts w:ascii="Arial" w:eastAsiaTheme="minorHAnsi" w:hAnsi="Arial" w:cs="Arial"/>
          <w:sz w:val="44"/>
          <w:szCs w:val="44"/>
          <w:lang w:val="en-AU" w:eastAsia="en-US"/>
        </w:rPr>
        <w:t>Business Essentials</w:t>
      </w:r>
      <w:r>
        <w:rPr>
          <w:rFonts w:ascii="Arial" w:eastAsiaTheme="minorHAnsi" w:hAnsi="Arial" w:cs="Arial"/>
          <w:sz w:val="44"/>
          <w:szCs w:val="44"/>
          <w:lang w:val="en-AU" w:eastAsia="en-US"/>
        </w:rPr>
        <w:br/>
      </w:r>
      <w:r w:rsidR="00B9675A" w:rsidRPr="00A939A0">
        <w:rPr>
          <w:rFonts w:ascii="Arial" w:hAnsi="Arial" w:cs="Arial"/>
          <w:bCs/>
          <w:sz w:val="36"/>
          <w:szCs w:val="40"/>
          <w:lang w:val="en-AU"/>
        </w:rPr>
        <w:t>ndp.org.au/ndis-sole-traders</w:t>
      </w:r>
    </w:p>
    <w:p w14:paraId="0B295BB2" w14:textId="77777777" w:rsidR="00B9675A" w:rsidRPr="0001223B" w:rsidRDefault="00B9675A" w:rsidP="00B9675A">
      <w:pPr>
        <w:pStyle w:val="Heading1"/>
        <w:rPr>
          <w:rFonts w:ascii="Arial" w:hAnsi="Arial" w:cs="Arial"/>
          <w:b w:val="0"/>
        </w:rPr>
      </w:pPr>
      <w:bookmarkStart w:id="0" w:name="_Toc523328644"/>
      <w:bookmarkStart w:id="1" w:name="_Toc529523014"/>
      <w:r w:rsidRPr="0001223B">
        <w:rPr>
          <w:rFonts w:ascii="Arial" w:hAnsi="Arial" w:cs="Arial"/>
        </w:rPr>
        <w:t>Introduction</w:t>
      </w:r>
      <w:bookmarkEnd w:id="0"/>
      <w:bookmarkEnd w:id="1"/>
    </w:p>
    <w:p w14:paraId="4CAF6373" w14:textId="77777777" w:rsidR="00B9675A" w:rsidRDefault="00B9675A" w:rsidP="00B9675A">
      <w:pPr>
        <w:autoSpaceDE w:val="0"/>
        <w:autoSpaceDN w:val="0"/>
        <w:adjustRightInd w:val="0"/>
        <w:spacing w:after="0" w:line="240" w:lineRule="auto"/>
        <w:rPr>
          <w:rFonts w:ascii="Arial" w:hAnsi="Arial" w:cs="Arial"/>
          <w:sz w:val="24"/>
          <w:szCs w:val="24"/>
        </w:rPr>
      </w:pPr>
      <w:r>
        <w:rPr>
          <w:rFonts w:ascii="Arial" w:hAnsi="Arial" w:cs="Arial"/>
          <w:sz w:val="24"/>
          <w:szCs w:val="24"/>
        </w:rPr>
        <w:br/>
      </w:r>
      <w:r w:rsidRPr="00A939A0">
        <w:rPr>
          <w:rFonts w:ascii="Arial" w:hAnsi="Arial" w:cs="Arial"/>
          <w:sz w:val="24"/>
          <w:szCs w:val="24"/>
        </w:rPr>
        <w:t>The NDIS offers a new way of providing individualised support for people with disability, their families</w:t>
      </w:r>
      <w:r>
        <w:rPr>
          <w:rFonts w:ascii="Arial" w:hAnsi="Arial" w:cs="Arial"/>
          <w:sz w:val="24"/>
          <w:szCs w:val="24"/>
        </w:rPr>
        <w:t xml:space="preserve"> </w:t>
      </w:r>
      <w:r w:rsidRPr="00A939A0">
        <w:rPr>
          <w:rFonts w:ascii="Arial" w:hAnsi="Arial" w:cs="Arial"/>
          <w:sz w:val="24"/>
          <w:szCs w:val="24"/>
        </w:rPr>
        <w:t>and their carers by giving them more choice on what supports they need, and how they are provided.</w:t>
      </w:r>
    </w:p>
    <w:p w14:paraId="7F871DEC" w14:textId="77777777" w:rsidR="00B9675A" w:rsidRDefault="00B9675A" w:rsidP="00B9675A">
      <w:pPr>
        <w:autoSpaceDE w:val="0"/>
        <w:autoSpaceDN w:val="0"/>
        <w:adjustRightInd w:val="0"/>
        <w:spacing w:after="0" w:line="240" w:lineRule="auto"/>
        <w:rPr>
          <w:rFonts w:ascii="Arial" w:hAnsi="Arial" w:cs="Arial"/>
          <w:sz w:val="24"/>
          <w:szCs w:val="24"/>
        </w:rPr>
      </w:pPr>
    </w:p>
    <w:p w14:paraId="7D93DD31" w14:textId="77777777" w:rsidR="00B9675A" w:rsidRDefault="00B9675A" w:rsidP="00B9675A">
      <w:pPr>
        <w:autoSpaceDE w:val="0"/>
        <w:autoSpaceDN w:val="0"/>
        <w:adjustRightInd w:val="0"/>
        <w:spacing w:after="0" w:line="240" w:lineRule="auto"/>
        <w:rPr>
          <w:rFonts w:ascii="Arial" w:hAnsi="Arial" w:cs="Arial"/>
          <w:sz w:val="24"/>
          <w:szCs w:val="24"/>
        </w:rPr>
      </w:pPr>
      <w:r w:rsidRPr="00A939A0">
        <w:rPr>
          <w:rFonts w:ascii="Arial" w:hAnsi="Arial" w:cs="Arial"/>
          <w:sz w:val="24"/>
          <w:szCs w:val="24"/>
        </w:rPr>
        <w:t>If you work for a disability service provider, your emp</w:t>
      </w:r>
      <w:r>
        <w:rPr>
          <w:rFonts w:ascii="Arial" w:hAnsi="Arial" w:cs="Arial"/>
          <w:sz w:val="24"/>
          <w:szCs w:val="24"/>
        </w:rPr>
        <w:t xml:space="preserve">loyer is likely to have already </w:t>
      </w:r>
      <w:r w:rsidRPr="00A939A0">
        <w:rPr>
          <w:rFonts w:ascii="Arial" w:hAnsi="Arial" w:cs="Arial"/>
          <w:sz w:val="24"/>
          <w:szCs w:val="24"/>
        </w:rPr>
        <w:t>undertaken the</w:t>
      </w:r>
      <w:r>
        <w:rPr>
          <w:rFonts w:ascii="Arial" w:hAnsi="Arial" w:cs="Arial"/>
          <w:sz w:val="24"/>
          <w:szCs w:val="24"/>
        </w:rPr>
        <w:t xml:space="preserve"> </w:t>
      </w:r>
      <w:r w:rsidRPr="00A939A0">
        <w:rPr>
          <w:rFonts w:ascii="Arial" w:hAnsi="Arial" w:cs="Arial"/>
          <w:sz w:val="24"/>
          <w:szCs w:val="24"/>
        </w:rPr>
        <w:t>preparations needed to operate under the NDIS. If you are providing services as a sole trader or in a</w:t>
      </w:r>
      <w:r>
        <w:rPr>
          <w:rFonts w:ascii="Arial" w:hAnsi="Arial" w:cs="Arial"/>
          <w:sz w:val="24"/>
          <w:szCs w:val="24"/>
        </w:rPr>
        <w:t xml:space="preserve"> </w:t>
      </w:r>
      <w:r w:rsidRPr="00A939A0">
        <w:rPr>
          <w:rFonts w:ascii="Arial" w:hAnsi="Arial" w:cs="Arial"/>
          <w:sz w:val="24"/>
          <w:szCs w:val="24"/>
        </w:rPr>
        <w:t>private practice, it is critical to understand the NDIS market.</w:t>
      </w:r>
    </w:p>
    <w:p w14:paraId="2C99A7C0" w14:textId="77777777" w:rsidR="00B9675A" w:rsidRDefault="00B9675A" w:rsidP="00B9675A">
      <w:pPr>
        <w:autoSpaceDE w:val="0"/>
        <w:autoSpaceDN w:val="0"/>
        <w:adjustRightInd w:val="0"/>
        <w:spacing w:after="0" w:line="240" w:lineRule="auto"/>
        <w:rPr>
          <w:rFonts w:ascii="Arial" w:hAnsi="Arial" w:cs="Arial"/>
          <w:sz w:val="24"/>
          <w:szCs w:val="24"/>
        </w:rPr>
      </w:pPr>
    </w:p>
    <w:p w14:paraId="1DC52979" w14:textId="77777777" w:rsidR="00B9675A" w:rsidRPr="00A939A0" w:rsidRDefault="00B9675A" w:rsidP="00B9675A">
      <w:pPr>
        <w:autoSpaceDE w:val="0"/>
        <w:autoSpaceDN w:val="0"/>
        <w:adjustRightInd w:val="0"/>
        <w:spacing w:after="0" w:line="240" w:lineRule="auto"/>
        <w:rPr>
          <w:rFonts w:ascii="Arial" w:hAnsi="Arial" w:cs="Arial"/>
          <w:sz w:val="24"/>
          <w:szCs w:val="24"/>
        </w:rPr>
      </w:pPr>
      <w:r w:rsidRPr="00A939A0">
        <w:rPr>
          <w:rFonts w:ascii="Arial" w:hAnsi="Arial" w:cs="Arial"/>
          <w:sz w:val="24"/>
          <w:szCs w:val="24"/>
        </w:rPr>
        <w:t>We know that it is sometimes hard to find the information you need, so we have done the hard work</w:t>
      </w:r>
      <w:r>
        <w:rPr>
          <w:rFonts w:ascii="Arial" w:hAnsi="Arial" w:cs="Arial"/>
          <w:sz w:val="24"/>
          <w:szCs w:val="24"/>
        </w:rPr>
        <w:t xml:space="preserve"> </w:t>
      </w:r>
      <w:r w:rsidRPr="00A939A0">
        <w:rPr>
          <w:rFonts w:ascii="Arial" w:hAnsi="Arial" w:cs="Arial"/>
          <w:sz w:val="24"/>
          <w:szCs w:val="24"/>
        </w:rPr>
        <w:t>for you! We have worked with accountancy and consultancy firm Nexia Australia to collate publicly</w:t>
      </w:r>
      <w:r>
        <w:rPr>
          <w:rFonts w:ascii="Arial" w:hAnsi="Arial" w:cs="Arial"/>
          <w:sz w:val="24"/>
          <w:szCs w:val="24"/>
        </w:rPr>
        <w:t xml:space="preserve"> </w:t>
      </w:r>
      <w:r w:rsidRPr="00A939A0">
        <w:rPr>
          <w:rFonts w:ascii="Arial" w:hAnsi="Arial" w:cs="Arial"/>
          <w:sz w:val="24"/>
          <w:szCs w:val="24"/>
        </w:rPr>
        <w:t>available information and resources to support your journey of working with the NDIS.</w:t>
      </w:r>
      <w:r>
        <w:rPr>
          <w:rFonts w:ascii="Arial" w:hAnsi="Arial" w:cs="Arial"/>
          <w:sz w:val="24"/>
          <w:szCs w:val="24"/>
        </w:rPr>
        <w:br/>
      </w:r>
    </w:p>
    <w:p w14:paraId="2FD4CDB1" w14:textId="7BB8F9F7" w:rsidR="00B9675A" w:rsidRPr="00A939A0" w:rsidRDefault="00B9675A" w:rsidP="00B9675A">
      <w:pPr>
        <w:autoSpaceDE w:val="0"/>
        <w:autoSpaceDN w:val="0"/>
        <w:adjustRightInd w:val="0"/>
        <w:spacing w:after="0" w:line="240" w:lineRule="auto"/>
        <w:rPr>
          <w:rFonts w:ascii="Arial" w:hAnsi="Arial" w:cs="Arial"/>
          <w:sz w:val="24"/>
          <w:szCs w:val="24"/>
        </w:rPr>
      </w:pPr>
      <w:r w:rsidRPr="00603298">
        <w:rPr>
          <w:rFonts w:ascii="Arial" w:hAnsi="Arial" w:cs="Arial"/>
          <w:b/>
          <w:sz w:val="24"/>
          <w:szCs w:val="24"/>
        </w:rPr>
        <w:t>Date of publication:</w:t>
      </w:r>
      <w:r w:rsidRPr="00A939A0">
        <w:rPr>
          <w:rFonts w:ascii="Arial" w:hAnsi="Arial" w:cs="Arial"/>
          <w:sz w:val="24"/>
          <w:szCs w:val="24"/>
        </w:rPr>
        <w:t xml:space="preserve"> </w:t>
      </w:r>
      <w:r w:rsidR="00BC2A97">
        <w:rPr>
          <w:rFonts w:ascii="Arial" w:hAnsi="Arial" w:cs="Arial"/>
          <w:sz w:val="24"/>
          <w:szCs w:val="24"/>
        </w:rPr>
        <w:t>September</w:t>
      </w:r>
      <w:bookmarkStart w:id="2" w:name="_GoBack"/>
      <w:bookmarkEnd w:id="2"/>
      <w:r w:rsidRPr="00A939A0">
        <w:rPr>
          <w:rFonts w:ascii="Arial" w:hAnsi="Arial" w:cs="Arial"/>
          <w:sz w:val="24"/>
          <w:szCs w:val="24"/>
        </w:rPr>
        <w:t xml:space="preserve"> 2018</w:t>
      </w:r>
      <w:r>
        <w:rPr>
          <w:rFonts w:ascii="Arial" w:hAnsi="Arial" w:cs="Arial"/>
          <w:sz w:val="24"/>
          <w:szCs w:val="24"/>
        </w:rPr>
        <w:br/>
      </w:r>
    </w:p>
    <w:p w14:paraId="11E3C4C3" w14:textId="29DC4481" w:rsidR="00B9675A" w:rsidRPr="0001223B" w:rsidRDefault="00B9675A" w:rsidP="00B9675A">
      <w:pPr>
        <w:pStyle w:val="Heading1"/>
        <w:rPr>
          <w:rFonts w:ascii="Arial" w:hAnsi="Arial" w:cs="Arial"/>
          <w:b w:val="0"/>
        </w:rPr>
      </w:pPr>
      <w:bookmarkStart w:id="3" w:name="_Toc523328645"/>
      <w:bookmarkStart w:id="4" w:name="_Toc529523015"/>
      <w:r w:rsidRPr="0001223B">
        <w:rPr>
          <w:rFonts w:ascii="Arial" w:hAnsi="Arial" w:cs="Arial"/>
        </w:rPr>
        <w:t>Disclaimer</w:t>
      </w:r>
      <w:bookmarkEnd w:id="3"/>
      <w:bookmarkEnd w:id="4"/>
    </w:p>
    <w:p w14:paraId="6A002EED" w14:textId="77777777" w:rsidR="00B9675A" w:rsidRDefault="00B9675A" w:rsidP="00B9675A">
      <w:pPr>
        <w:autoSpaceDE w:val="0"/>
        <w:autoSpaceDN w:val="0"/>
        <w:adjustRightInd w:val="0"/>
        <w:spacing w:after="0" w:line="240" w:lineRule="auto"/>
        <w:rPr>
          <w:rFonts w:ascii="Arial" w:hAnsi="Arial" w:cs="Arial"/>
          <w:sz w:val="24"/>
          <w:szCs w:val="24"/>
        </w:rPr>
      </w:pPr>
      <w:r>
        <w:rPr>
          <w:rFonts w:ascii="Arial" w:hAnsi="Arial" w:cs="Arial"/>
          <w:sz w:val="24"/>
          <w:szCs w:val="24"/>
        </w:rPr>
        <w:br/>
      </w:r>
      <w:r w:rsidRPr="00A939A0">
        <w:rPr>
          <w:rFonts w:ascii="Arial" w:hAnsi="Arial" w:cs="Arial"/>
          <w:sz w:val="24"/>
          <w:szCs w:val="24"/>
        </w:rPr>
        <w:t>The information contained in this handbook is not provided as advice or as recommendations.</w:t>
      </w:r>
    </w:p>
    <w:p w14:paraId="24151BE2" w14:textId="77777777" w:rsidR="00B9675A" w:rsidRDefault="00B9675A" w:rsidP="00B9675A">
      <w:pPr>
        <w:autoSpaceDE w:val="0"/>
        <w:autoSpaceDN w:val="0"/>
        <w:adjustRightInd w:val="0"/>
        <w:spacing w:after="0" w:line="240" w:lineRule="auto"/>
        <w:rPr>
          <w:rFonts w:ascii="Arial" w:hAnsi="Arial" w:cs="Arial"/>
          <w:sz w:val="24"/>
          <w:szCs w:val="24"/>
        </w:rPr>
      </w:pPr>
    </w:p>
    <w:p w14:paraId="58DB6226" w14:textId="77777777" w:rsidR="00B9675A" w:rsidRPr="00A939A0" w:rsidRDefault="00B9675A" w:rsidP="00B9675A">
      <w:pPr>
        <w:autoSpaceDE w:val="0"/>
        <w:autoSpaceDN w:val="0"/>
        <w:adjustRightInd w:val="0"/>
        <w:spacing w:after="0" w:line="240" w:lineRule="auto"/>
        <w:rPr>
          <w:rFonts w:ascii="Arial" w:hAnsi="Arial" w:cs="Arial"/>
          <w:sz w:val="24"/>
          <w:szCs w:val="24"/>
        </w:rPr>
      </w:pPr>
      <w:r w:rsidRPr="00A939A0">
        <w:rPr>
          <w:rFonts w:ascii="Arial" w:hAnsi="Arial" w:cs="Arial"/>
          <w:sz w:val="24"/>
          <w:szCs w:val="24"/>
        </w:rPr>
        <w:t xml:space="preserve">The information is intended as a general guide only. It does not </w:t>
      </w:r>
      <w:r>
        <w:rPr>
          <w:rFonts w:ascii="Arial" w:hAnsi="Arial" w:cs="Arial"/>
          <w:sz w:val="24"/>
          <w:szCs w:val="24"/>
        </w:rPr>
        <w:t xml:space="preserve">take into account your personal </w:t>
      </w:r>
      <w:r w:rsidRPr="00A939A0">
        <w:rPr>
          <w:rFonts w:ascii="Arial" w:hAnsi="Arial" w:cs="Arial"/>
          <w:sz w:val="24"/>
          <w:szCs w:val="24"/>
        </w:rPr>
        <w:t xml:space="preserve">circumstances and may not be relevant to you or be fully up to date. You must rely solely </w:t>
      </w:r>
      <w:r>
        <w:rPr>
          <w:rFonts w:ascii="Arial" w:hAnsi="Arial" w:cs="Arial"/>
          <w:sz w:val="24"/>
          <w:szCs w:val="24"/>
        </w:rPr>
        <w:t xml:space="preserve">on </w:t>
      </w:r>
      <w:r w:rsidRPr="00A939A0">
        <w:rPr>
          <w:rFonts w:ascii="Arial" w:hAnsi="Arial" w:cs="Arial"/>
          <w:sz w:val="24"/>
          <w:szCs w:val="24"/>
        </w:rPr>
        <w:t>your own external and independent advice.</w:t>
      </w:r>
    </w:p>
    <w:p w14:paraId="73513CB8" w14:textId="77777777" w:rsidR="00B9675A" w:rsidRPr="00A939A0" w:rsidRDefault="00B9675A" w:rsidP="00B9675A">
      <w:pPr>
        <w:autoSpaceDE w:val="0"/>
        <w:autoSpaceDN w:val="0"/>
        <w:adjustRightInd w:val="0"/>
        <w:spacing w:after="0" w:line="240" w:lineRule="auto"/>
        <w:rPr>
          <w:rFonts w:ascii="Arial" w:hAnsi="Arial" w:cs="Arial"/>
          <w:sz w:val="24"/>
          <w:szCs w:val="24"/>
        </w:rPr>
      </w:pPr>
      <w:r>
        <w:rPr>
          <w:rFonts w:ascii="Arial" w:hAnsi="Arial" w:cs="Arial"/>
          <w:sz w:val="24"/>
          <w:szCs w:val="24"/>
        </w:rPr>
        <w:br/>
      </w:r>
      <w:r w:rsidRPr="00A939A0">
        <w:rPr>
          <w:rFonts w:ascii="Arial" w:hAnsi="Arial" w:cs="Arial"/>
          <w:sz w:val="24"/>
          <w:szCs w:val="24"/>
        </w:rPr>
        <w:t>The information provided should not take the place of informati</w:t>
      </w:r>
      <w:r>
        <w:rPr>
          <w:rFonts w:ascii="Arial" w:hAnsi="Arial" w:cs="Arial"/>
          <w:sz w:val="24"/>
          <w:szCs w:val="24"/>
        </w:rPr>
        <w:t xml:space="preserve">on or advice available from, or </w:t>
      </w:r>
      <w:r w:rsidRPr="00A939A0">
        <w:rPr>
          <w:rFonts w:ascii="Arial" w:hAnsi="Arial" w:cs="Arial"/>
          <w:sz w:val="24"/>
          <w:szCs w:val="24"/>
        </w:rPr>
        <w:t>provided directly by, relevant Government bodies, including th</w:t>
      </w:r>
      <w:r>
        <w:rPr>
          <w:rFonts w:ascii="Arial" w:hAnsi="Arial" w:cs="Arial"/>
          <w:sz w:val="24"/>
          <w:szCs w:val="24"/>
        </w:rPr>
        <w:t xml:space="preserve">e National Disability Insurance </w:t>
      </w:r>
      <w:r w:rsidRPr="00A939A0">
        <w:rPr>
          <w:rFonts w:ascii="Arial" w:hAnsi="Arial" w:cs="Arial"/>
          <w:sz w:val="24"/>
          <w:szCs w:val="24"/>
        </w:rPr>
        <w:t>Agency (NDIA) and the NDIS Quality and Safeguards Commission (NDIS Commission).</w:t>
      </w:r>
      <w:r>
        <w:rPr>
          <w:rFonts w:ascii="Arial" w:hAnsi="Arial" w:cs="Arial"/>
          <w:sz w:val="24"/>
          <w:szCs w:val="24"/>
        </w:rPr>
        <w:br/>
      </w:r>
      <w:r>
        <w:rPr>
          <w:rFonts w:ascii="Arial" w:hAnsi="Arial" w:cs="Arial"/>
          <w:sz w:val="24"/>
          <w:szCs w:val="24"/>
        </w:rPr>
        <w:br/>
      </w:r>
      <w:r w:rsidRPr="00A939A0">
        <w:rPr>
          <w:rFonts w:ascii="Arial" w:hAnsi="Arial" w:cs="Arial"/>
          <w:sz w:val="24"/>
          <w:szCs w:val="24"/>
        </w:rPr>
        <w:t>While we endeavour to keep advice up to date and correct, National Disability Practitioners</w:t>
      </w:r>
      <w:r>
        <w:rPr>
          <w:rFonts w:ascii="Arial" w:hAnsi="Arial" w:cs="Arial"/>
          <w:sz w:val="24"/>
          <w:szCs w:val="24"/>
        </w:rPr>
        <w:t xml:space="preserve"> </w:t>
      </w:r>
      <w:r w:rsidRPr="00A939A0">
        <w:rPr>
          <w:rFonts w:ascii="Arial" w:hAnsi="Arial" w:cs="Arial"/>
          <w:sz w:val="24"/>
          <w:szCs w:val="24"/>
        </w:rPr>
        <w:t>(NDP), a division of National Disability Services Limited (NDS), cannot be held responsible for</w:t>
      </w:r>
      <w:r>
        <w:rPr>
          <w:rFonts w:ascii="Arial" w:hAnsi="Arial" w:cs="Arial"/>
          <w:sz w:val="24"/>
          <w:szCs w:val="24"/>
        </w:rPr>
        <w:t xml:space="preserve"> </w:t>
      </w:r>
      <w:r w:rsidRPr="00A939A0">
        <w:rPr>
          <w:rFonts w:ascii="Arial" w:hAnsi="Arial" w:cs="Arial"/>
          <w:sz w:val="24"/>
          <w:szCs w:val="24"/>
        </w:rPr>
        <w:t>the accuracy of the information, or any other matter arising out of the use of the information</w:t>
      </w:r>
      <w:r>
        <w:rPr>
          <w:rFonts w:ascii="Arial" w:hAnsi="Arial" w:cs="Arial"/>
          <w:sz w:val="24"/>
          <w:szCs w:val="24"/>
        </w:rPr>
        <w:t xml:space="preserve"> </w:t>
      </w:r>
      <w:r w:rsidRPr="00A939A0">
        <w:rPr>
          <w:rFonts w:ascii="Arial" w:hAnsi="Arial" w:cs="Arial"/>
          <w:sz w:val="24"/>
          <w:szCs w:val="24"/>
        </w:rPr>
        <w:t>appearing on the site.</w:t>
      </w:r>
      <w:r>
        <w:rPr>
          <w:rFonts w:ascii="Arial" w:hAnsi="Arial" w:cs="Arial"/>
          <w:sz w:val="24"/>
          <w:szCs w:val="24"/>
        </w:rPr>
        <w:br/>
      </w:r>
    </w:p>
    <w:p w14:paraId="0E9354C9" w14:textId="77777777" w:rsidR="00B9675A" w:rsidRDefault="00B9675A" w:rsidP="00B9675A">
      <w:pPr>
        <w:autoSpaceDE w:val="0"/>
        <w:autoSpaceDN w:val="0"/>
        <w:adjustRightInd w:val="0"/>
        <w:spacing w:after="0" w:line="240" w:lineRule="auto"/>
        <w:rPr>
          <w:rFonts w:ascii="Arial" w:hAnsi="Arial" w:cs="Arial"/>
          <w:sz w:val="24"/>
          <w:szCs w:val="24"/>
        </w:rPr>
      </w:pPr>
      <w:r w:rsidRPr="00A939A0">
        <w:rPr>
          <w:rFonts w:ascii="Arial" w:hAnsi="Arial" w:cs="Arial"/>
          <w:sz w:val="24"/>
          <w:szCs w:val="24"/>
        </w:rPr>
        <w:lastRenderedPageBreak/>
        <w:t>The ‘NDIS &amp; Sole Traders’ project is funded by the Industry Development Fund, delivered by</w:t>
      </w:r>
      <w:r>
        <w:rPr>
          <w:rFonts w:ascii="Arial" w:hAnsi="Arial" w:cs="Arial"/>
          <w:sz w:val="24"/>
          <w:szCs w:val="24"/>
        </w:rPr>
        <w:t xml:space="preserve"> </w:t>
      </w:r>
      <w:r w:rsidRPr="00A939A0">
        <w:rPr>
          <w:rFonts w:ascii="Arial" w:hAnsi="Arial" w:cs="Arial"/>
          <w:sz w:val="24"/>
          <w:szCs w:val="24"/>
        </w:rPr>
        <w:t>National Disability Services on behalf of NSW Department of Family and Community Services:</w:t>
      </w:r>
      <w:r>
        <w:rPr>
          <w:rFonts w:ascii="Arial" w:hAnsi="Arial" w:cs="Arial"/>
          <w:sz w:val="24"/>
          <w:szCs w:val="24"/>
        </w:rPr>
        <w:t xml:space="preserve"> </w:t>
      </w:r>
      <w:r w:rsidRPr="00A939A0">
        <w:rPr>
          <w:rFonts w:ascii="Arial" w:hAnsi="Arial" w:cs="Arial"/>
          <w:sz w:val="24"/>
          <w:szCs w:val="24"/>
        </w:rPr>
        <w:t>Ageing, Disability and Home Care.</w:t>
      </w:r>
    </w:p>
    <w:p w14:paraId="452852E6" w14:textId="5BAC1E84" w:rsidR="00B9675A" w:rsidRDefault="00B9675A" w:rsidP="00B9675A">
      <w:pPr>
        <w:rPr>
          <w:rFonts w:ascii="Arial" w:hAnsi="Arial" w:cs="Arial"/>
          <w:sz w:val="24"/>
          <w:szCs w:val="24"/>
        </w:rPr>
      </w:pPr>
      <w:r>
        <w:rPr>
          <w:rFonts w:ascii="Arial" w:hAnsi="Arial" w:cs="Arial"/>
          <w:sz w:val="24"/>
          <w:szCs w:val="24"/>
        </w:rPr>
        <w:br w:type="page"/>
      </w:r>
    </w:p>
    <w:sdt>
      <w:sdtPr>
        <w:rPr>
          <w:rFonts w:ascii="Tahoma" w:eastAsiaTheme="minorEastAsia" w:hAnsi="Tahoma" w:cs="Tahoma"/>
          <w:color w:val="auto"/>
          <w:sz w:val="36"/>
          <w:szCs w:val="20"/>
          <w:lang w:eastAsia="zh-CN"/>
        </w:rPr>
        <w:id w:val="1947890203"/>
        <w:docPartObj>
          <w:docPartGallery w:val="Table of Contents"/>
          <w:docPartUnique/>
        </w:docPartObj>
      </w:sdtPr>
      <w:sdtEndPr>
        <w:rPr>
          <w:sz w:val="40"/>
          <w:szCs w:val="22"/>
        </w:rPr>
      </w:sdtEndPr>
      <w:sdtContent>
        <w:p w14:paraId="4831B32C" w14:textId="77777777" w:rsidR="001E192C" w:rsidRPr="00A7219C" w:rsidRDefault="001E192C" w:rsidP="001E192C">
          <w:pPr>
            <w:pStyle w:val="TOCHeading"/>
            <w:jc w:val="both"/>
            <w:rPr>
              <w:rFonts w:ascii="Tahoma" w:hAnsi="Tahoma" w:cs="Tahoma"/>
              <w:b/>
              <w:color w:val="0070C0"/>
              <w:szCs w:val="24"/>
            </w:rPr>
          </w:pPr>
          <w:r w:rsidRPr="00A7219C">
            <w:rPr>
              <w:rFonts w:ascii="Tahoma" w:hAnsi="Tahoma" w:cs="Tahoma"/>
              <w:b/>
              <w:color w:val="0070C0"/>
              <w:szCs w:val="24"/>
            </w:rPr>
            <w:t>Contents</w:t>
          </w:r>
        </w:p>
        <w:p w14:paraId="35B36F75" w14:textId="77777777" w:rsidR="001E192C" w:rsidRPr="00A7219C" w:rsidRDefault="001E192C" w:rsidP="001E192C">
          <w:pPr>
            <w:rPr>
              <w:rFonts w:ascii="Tahoma" w:hAnsi="Tahoma" w:cs="Tahoma"/>
              <w:sz w:val="32"/>
              <w:szCs w:val="24"/>
              <w:lang w:eastAsia="en-US"/>
            </w:rPr>
          </w:pPr>
        </w:p>
        <w:p w14:paraId="6726F762" w14:textId="0134818D" w:rsidR="00590E38" w:rsidRDefault="001E192C">
          <w:pPr>
            <w:pStyle w:val="TOC1"/>
            <w:tabs>
              <w:tab w:val="right" w:leader="dot" w:pos="9016"/>
            </w:tabs>
            <w:rPr>
              <w:noProof/>
              <w:sz w:val="22"/>
              <w:szCs w:val="22"/>
              <w:lang w:val="en-AU" w:eastAsia="en-AU"/>
            </w:rPr>
          </w:pPr>
          <w:r w:rsidRPr="00CA37AF">
            <w:rPr>
              <w:rFonts w:ascii="Tahoma" w:hAnsi="Tahoma" w:cs="Tahoma"/>
              <w:sz w:val="24"/>
              <w:szCs w:val="24"/>
            </w:rPr>
            <w:fldChar w:fldCharType="begin"/>
          </w:r>
          <w:r w:rsidRPr="00CA37AF">
            <w:rPr>
              <w:rFonts w:ascii="Tahoma" w:hAnsi="Tahoma" w:cs="Tahoma"/>
              <w:sz w:val="24"/>
              <w:szCs w:val="24"/>
            </w:rPr>
            <w:instrText xml:space="preserve"> TOC \o "1-3" \h \z \u </w:instrText>
          </w:r>
          <w:r w:rsidRPr="00CA37AF">
            <w:rPr>
              <w:rFonts w:ascii="Tahoma" w:hAnsi="Tahoma" w:cs="Tahoma"/>
              <w:sz w:val="24"/>
              <w:szCs w:val="24"/>
            </w:rPr>
            <w:fldChar w:fldCharType="separate"/>
          </w:r>
          <w:hyperlink w:anchor="_Toc529523014" w:history="1">
            <w:r w:rsidR="00590E38" w:rsidRPr="00DD7AF5">
              <w:rPr>
                <w:rStyle w:val="Hyperlink"/>
                <w:rFonts w:ascii="Arial" w:hAnsi="Arial" w:cs="Arial"/>
                <w:noProof/>
              </w:rPr>
              <w:t>Introduction</w:t>
            </w:r>
            <w:r w:rsidR="00590E38">
              <w:rPr>
                <w:noProof/>
                <w:webHidden/>
              </w:rPr>
              <w:tab/>
            </w:r>
            <w:r w:rsidR="00590E38">
              <w:rPr>
                <w:noProof/>
                <w:webHidden/>
              </w:rPr>
              <w:fldChar w:fldCharType="begin"/>
            </w:r>
            <w:r w:rsidR="00590E38">
              <w:rPr>
                <w:noProof/>
                <w:webHidden/>
              </w:rPr>
              <w:instrText xml:space="preserve"> PAGEREF _Toc529523014 \h </w:instrText>
            </w:r>
            <w:r w:rsidR="00590E38">
              <w:rPr>
                <w:noProof/>
                <w:webHidden/>
              </w:rPr>
            </w:r>
            <w:r w:rsidR="00590E38">
              <w:rPr>
                <w:noProof/>
                <w:webHidden/>
              </w:rPr>
              <w:fldChar w:fldCharType="separate"/>
            </w:r>
            <w:r w:rsidR="00590E38">
              <w:rPr>
                <w:noProof/>
                <w:webHidden/>
              </w:rPr>
              <w:t>1</w:t>
            </w:r>
            <w:r w:rsidR="00590E38">
              <w:rPr>
                <w:noProof/>
                <w:webHidden/>
              </w:rPr>
              <w:fldChar w:fldCharType="end"/>
            </w:r>
          </w:hyperlink>
        </w:p>
        <w:p w14:paraId="5CED6555" w14:textId="7DCF3794" w:rsidR="00590E38" w:rsidRDefault="00BC2A97">
          <w:pPr>
            <w:pStyle w:val="TOC1"/>
            <w:tabs>
              <w:tab w:val="right" w:leader="dot" w:pos="9016"/>
            </w:tabs>
            <w:rPr>
              <w:noProof/>
              <w:sz w:val="22"/>
              <w:szCs w:val="22"/>
              <w:lang w:val="en-AU" w:eastAsia="en-AU"/>
            </w:rPr>
          </w:pPr>
          <w:hyperlink w:anchor="_Toc529523015" w:history="1">
            <w:r w:rsidR="00590E38" w:rsidRPr="00DD7AF5">
              <w:rPr>
                <w:rStyle w:val="Hyperlink"/>
                <w:rFonts w:ascii="Arial" w:hAnsi="Arial" w:cs="Arial"/>
                <w:noProof/>
              </w:rPr>
              <w:t>Disclaimer</w:t>
            </w:r>
            <w:r w:rsidR="00590E38">
              <w:rPr>
                <w:noProof/>
                <w:webHidden/>
              </w:rPr>
              <w:tab/>
            </w:r>
            <w:r w:rsidR="00590E38">
              <w:rPr>
                <w:noProof/>
                <w:webHidden/>
              </w:rPr>
              <w:fldChar w:fldCharType="begin"/>
            </w:r>
            <w:r w:rsidR="00590E38">
              <w:rPr>
                <w:noProof/>
                <w:webHidden/>
              </w:rPr>
              <w:instrText xml:space="preserve"> PAGEREF _Toc529523015 \h </w:instrText>
            </w:r>
            <w:r w:rsidR="00590E38">
              <w:rPr>
                <w:noProof/>
                <w:webHidden/>
              </w:rPr>
            </w:r>
            <w:r w:rsidR="00590E38">
              <w:rPr>
                <w:noProof/>
                <w:webHidden/>
              </w:rPr>
              <w:fldChar w:fldCharType="separate"/>
            </w:r>
            <w:r w:rsidR="00590E38">
              <w:rPr>
                <w:noProof/>
                <w:webHidden/>
              </w:rPr>
              <w:t>1</w:t>
            </w:r>
            <w:r w:rsidR="00590E38">
              <w:rPr>
                <w:noProof/>
                <w:webHidden/>
              </w:rPr>
              <w:fldChar w:fldCharType="end"/>
            </w:r>
          </w:hyperlink>
        </w:p>
        <w:p w14:paraId="1A555BF4" w14:textId="339AB03C" w:rsidR="00590E38" w:rsidRDefault="00BC2A97">
          <w:pPr>
            <w:pStyle w:val="TOC1"/>
            <w:tabs>
              <w:tab w:val="right" w:leader="dot" w:pos="9016"/>
            </w:tabs>
            <w:rPr>
              <w:noProof/>
              <w:sz w:val="22"/>
              <w:szCs w:val="22"/>
              <w:lang w:val="en-AU" w:eastAsia="en-AU"/>
            </w:rPr>
          </w:pPr>
          <w:hyperlink w:anchor="_Toc529523016" w:history="1">
            <w:r w:rsidR="00590E38" w:rsidRPr="00DD7AF5">
              <w:rPr>
                <w:rStyle w:val="Hyperlink"/>
                <w:noProof/>
              </w:rPr>
              <w:t>Marketing Plan</w:t>
            </w:r>
            <w:r w:rsidR="00590E38">
              <w:rPr>
                <w:noProof/>
                <w:webHidden/>
              </w:rPr>
              <w:tab/>
            </w:r>
            <w:r w:rsidR="00590E38">
              <w:rPr>
                <w:noProof/>
                <w:webHidden/>
              </w:rPr>
              <w:fldChar w:fldCharType="begin"/>
            </w:r>
            <w:r w:rsidR="00590E38">
              <w:rPr>
                <w:noProof/>
                <w:webHidden/>
              </w:rPr>
              <w:instrText xml:space="preserve"> PAGEREF _Toc529523016 \h </w:instrText>
            </w:r>
            <w:r w:rsidR="00590E38">
              <w:rPr>
                <w:noProof/>
                <w:webHidden/>
              </w:rPr>
            </w:r>
            <w:r w:rsidR="00590E38">
              <w:rPr>
                <w:noProof/>
                <w:webHidden/>
              </w:rPr>
              <w:fldChar w:fldCharType="separate"/>
            </w:r>
            <w:r w:rsidR="00590E38">
              <w:rPr>
                <w:noProof/>
                <w:webHidden/>
              </w:rPr>
              <w:t>4</w:t>
            </w:r>
            <w:r w:rsidR="00590E38">
              <w:rPr>
                <w:noProof/>
                <w:webHidden/>
              </w:rPr>
              <w:fldChar w:fldCharType="end"/>
            </w:r>
          </w:hyperlink>
        </w:p>
        <w:p w14:paraId="57B54C99" w14:textId="3A42BE61" w:rsidR="00590E38" w:rsidRDefault="00BC2A97">
          <w:pPr>
            <w:pStyle w:val="TOC1"/>
            <w:tabs>
              <w:tab w:val="right" w:leader="dot" w:pos="9016"/>
            </w:tabs>
            <w:rPr>
              <w:noProof/>
              <w:sz w:val="22"/>
              <w:szCs w:val="22"/>
              <w:lang w:val="en-AU" w:eastAsia="en-AU"/>
            </w:rPr>
          </w:pPr>
          <w:hyperlink w:anchor="_Toc529523017" w:history="1">
            <w:r w:rsidR="00590E38" w:rsidRPr="00DD7AF5">
              <w:rPr>
                <w:rStyle w:val="Hyperlink"/>
                <w:rFonts w:cs="Tahoma"/>
                <w:noProof/>
              </w:rPr>
              <w:t>Understanding your customers</w:t>
            </w:r>
            <w:r w:rsidR="00590E38">
              <w:rPr>
                <w:noProof/>
                <w:webHidden/>
              </w:rPr>
              <w:tab/>
            </w:r>
            <w:r w:rsidR="00590E38">
              <w:rPr>
                <w:noProof/>
                <w:webHidden/>
              </w:rPr>
              <w:fldChar w:fldCharType="begin"/>
            </w:r>
            <w:r w:rsidR="00590E38">
              <w:rPr>
                <w:noProof/>
                <w:webHidden/>
              </w:rPr>
              <w:instrText xml:space="preserve"> PAGEREF _Toc529523017 \h </w:instrText>
            </w:r>
            <w:r w:rsidR="00590E38">
              <w:rPr>
                <w:noProof/>
                <w:webHidden/>
              </w:rPr>
            </w:r>
            <w:r w:rsidR="00590E38">
              <w:rPr>
                <w:noProof/>
                <w:webHidden/>
              </w:rPr>
              <w:fldChar w:fldCharType="separate"/>
            </w:r>
            <w:r w:rsidR="00590E38">
              <w:rPr>
                <w:noProof/>
                <w:webHidden/>
              </w:rPr>
              <w:t>4</w:t>
            </w:r>
            <w:r w:rsidR="00590E38">
              <w:rPr>
                <w:noProof/>
                <w:webHidden/>
              </w:rPr>
              <w:fldChar w:fldCharType="end"/>
            </w:r>
          </w:hyperlink>
        </w:p>
        <w:p w14:paraId="614862D2" w14:textId="008A13D4" w:rsidR="00590E38" w:rsidRDefault="00BC2A97">
          <w:pPr>
            <w:pStyle w:val="TOC1"/>
            <w:tabs>
              <w:tab w:val="right" w:leader="dot" w:pos="9016"/>
            </w:tabs>
            <w:rPr>
              <w:noProof/>
              <w:sz w:val="22"/>
              <w:szCs w:val="22"/>
              <w:lang w:val="en-AU" w:eastAsia="en-AU"/>
            </w:rPr>
          </w:pPr>
          <w:hyperlink w:anchor="_Toc529523018" w:history="1">
            <w:r w:rsidR="00590E38" w:rsidRPr="00DD7AF5">
              <w:rPr>
                <w:rStyle w:val="Hyperlink"/>
                <w:rFonts w:cs="Tahoma"/>
                <w:noProof/>
              </w:rPr>
              <w:t>Understanding your competitors</w:t>
            </w:r>
            <w:r w:rsidR="00590E38">
              <w:rPr>
                <w:noProof/>
                <w:webHidden/>
              </w:rPr>
              <w:tab/>
            </w:r>
            <w:r w:rsidR="00590E38">
              <w:rPr>
                <w:noProof/>
                <w:webHidden/>
              </w:rPr>
              <w:fldChar w:fldCharType="begin"/>
            </w:r>
            <w:r w:rsidR="00590E38">
              <w:rPr>
                <w:noProof/>
                <w:webHidden/>
              </w:rPr>
              <w:instrText xml:space="preserve"> PAGEREF _Toc529523018 \h </w:instrText>
            </w:r>
            <w:r w:rsidR="00590E38">
              <w:rPr>
                <w:noProof/>
                <w:webHidden/>
              </w:rPr>
            </w:r>
            <w:r w:rsidR="00590E38">
              <w:rPr>
                <w:noProof/>
                <w:webHidden/>
              </w:rPr>
              <w:fldChar w:fldCharType="separate"/>
            </w:r>
            <w:r w:rsidR="00590E38">
              <w:rPr>
                <w:noProof/>
                <w:webHidden/>
              </w:rPr>
              <w:t>7</w:t>
            </w:r>
            <w:r w:rsidR="00590E38">
              <w:rPr>
                <w:noProof/>
                <w:webHidden/>
              </w:rPr>
              <w:fldChar w:fldCharType="end"/>
            </w:r>
          </w:hyperlink>
        </w:p>
        <w:p w14:paraId="3103F8F1" w14:textId="7C262EE4" w:rsidR="00590E38" w:rsidRDefault="00BC2A97">
          <w:pPr>
            <w:pStyle w:val="TOC1"/>
            <w:tabs>
              <w:tab w:val="right" w:leader="dot" w:pos="9016"/>
            </w:tabs>
            <w:rPr>
              <w:noProof/>
              <w:sz w:val="22"/>
              <w:szCs w:val="22"/>
              <w:lang w:val="en-AU" w:eastAsia="en-AU"/>
            </w:rPr>
          </w:pPr>
          <w:hyperlink w:anchor="_Toc529523019" w:history="1">
            <w:r w:rsidR="00590E38" w:rsidRPr="00DD7AF5">
              <w:rPr>
                <w:rStyle w:val="Hyperlink"/>
                <w:rFonts w:cs="Tahoma"/>
                <w:noProof/>
              </w:rPr>
              <w:t>What is your elevator pitch?</w:t>
            </w:r>
            <w:r w:rsidR="00590E38">
              <w:rPr>
                <w:noProof/>
                <w:webHidden/>
              </w:rPr>
              <w:tab/>
            </w:r>
            <w:r w:rsidR="00590E38">
              <w:rPr>
                <w:noProof/>
                <w:webHidden/>
              </w:rPr>
              <w:fldChar w:fldCharType="begin"/>
            </w:r>
            <w:r w:rsidR="00590E38">
              <w:rPr>
                <w:noProof/>
                <w:webHidden/>
              </w:rPr>
              <w:instrText xml:space="preserve"> PAGEREF _Toc529523019 \h </w:instrText>
            </w:r>
            <w:r w:rsidR="00590E38">
              <w:rPr>
                <w:noProof/>
                <w:webHidden/>
              </w:rPr>
            </w:r>
            <w:r w:rsidR="00590E38">
              <w:rPr>
                <w:noProof/>
                <w:webHidden/>
              </w:rPr>
              <w:fldChar w:fldCharType="separate"/>
            </w:r>
            <w:r w:rsidR="00590E38">
              <w:rPr>
                <w:noProof/>
                <w:webHidden/>
              </w:rPr>
              <w:t>8</w:t>
            </w:r>
            <w:r w:rsidR="00590E38">
              <w:rPr>
                <w:noProof/>
                <w:webHidden/>
              </w:rPr>
              <w:fldChar w:fldCharType="end"/>
            </w:r>
          </w:hyperlink>
        </w:p>
        <w:p w14:paraId="0072098D" w14:textId="3D889AB5" w:rsidR="00590E38" w:rsidRDefault="00BC2A97">
          <w:pPr>
            <w:pStyle w:val="TOC1"/>
            <w:tabs>
              <w:tab w:val="right" w:leader="dot" w:pos="9016"/>
            </w:tabs>
            <w:rPr>
              <w:noProof/>
              <w:sz w:val="22"/>
              <w:szCs w:val="22"/>
              <w:lang w:val="en-AU" w:eastAsia="en-AU"/>
            </w:rPr>
          </w:pPr>
          <w:hyperlink w:anchor="_Toc529523020" w:history="1">
            <w:r w:rsidR="00590E38" w:rsidRPr="00DD7AF5">
              <w:rPr>
                <w:rStyle w:val="Hyperlink"/>
                <w:rFonts w:cs="Tahoma"/>
                <w:noProof/>
              </w:rPr>
              <w:t>5 cost-effective ways to market your business</w:t>
            </w:r>
            <w:r w:rsidR="00590E38">
              <w:rPr>
                <w:noProof/>
                <w:webHidden/>
              </w:rPr>
              <w:tab/>
            </w:r>
            <w:r w:rsidR="00590E38">
              <w:rPr>
                <w:noProof/>
                <w:webHidden/>
              </w:rPr>
              <w:fldChar w:fldCharType="begin"/>
            </w:r>
            <w:r w:rsidR="00590E38">
              <w:rPr>
                <w:noProof/>
                <w:webHidden/>
              </w:rPr>
              <w:instrText xml:space="preserve"> PAGEREF _Toc529523020 \h </w:instrText>
            </w:r>
            <w:r w:rsidR="00590E38">
              <w:rPr>
                <w:noProof/>
                <w:webHidden/>
              </w:rPr>
            </w:r>
            <w:r w:rsidR="00590E38">
              <w:rPr>
                <w:noProof/>
                <w:webHidden/>
              </w:rPr>
              <w:fldChar w:fldCharType="separate"/>
            </w:r>
            <w:r w:rsidR="00590E38">
              <w:rPr>
                <w:noProof/>
                <w:webHidden/>
              </w:rPr>
              <w:t>9</w:t>
            </w:r>
            <w:r w:rsidR="00590E38">
              <w:rPr>
                <w:noProof/>
                <w:webHidden/>
              </w:rPr>
              <w:fldChar w:fldCharType="end"/>
            </w:r>
          </w:hyperlink>
        </w:p>
        <w:p w14:paraId="31E50B17" w14:textId="4D39D9CA" w:rsidR="00590E38" w:rsidRDefault="00BC2A97">
          <w:pPr>
            <w:pStyle w:val="TOC1"/>
            <w:tabs>
              <w:tab w:val="right" w:leader="dot" w:pos="9016"/>
            </w:tabs>
            <w:rPr>
              <w:noProof/>
              <w:sz w:val="22"/>
              <w:szCs w:val="22"/>
              <w:lang w:val="en-AU" w:eastAsia="en-AU"/>
            </w:rPr>
          </w:pPr>
          <w:hyperlink w:anchor="_Toc529523021" w:history="1">
            <w:r w:rsidR="00590E38" w:rsidRPr="00DD7AF5">
              <w:rPr>
                <w:rStyle w:val="Hyperlink"/>
                <w:rFonts w:cs="Tahoma"/>
                <w:noProof/>
              </w:rPr>
              <w:t>Developing a marketing plan</w:t>
            </w:r>
            <w:r w:rsidR="00590E38">
              <w:rPr>
                <w:noProof/>
                <w:webHidden/>
              </w:rPr>
              <w:tab/>
            </w:r>
            <w:r w:rsidR="00590E38">
              <w:rPr>
                <w:noProof/>
                <w:webHidden/>
              </w:rPr>
              <w:fldChar w:fldCharType="begin"/>
            </w:r>
            <w:r w:rsidR="00590E38">
              <w:rPr>
                <w:noProof/>
                <w:webHidden/>
              </w:rPr>
              <w:instrText xml:space="preserve"> PAGEREF _Toc529523021 \h </w:instrText>
            </w:r>
            <w:r w:rsidR="00590E38">
              <w:rPr>
                <w:noProof/>
                <w:webHidden/>
              </w:rPr>
            </w:r>
            <w:r w:rsidR="00590E38">
              <w:rPr>
                <w:noProof/>
                <w:webHidden/>
              </w:rPr>
              <w:fldChar w:fldCharType="separate"/>
            </w:r>
            <w:r w:rsidR="00590E38">
              <w:rPr>
                <w:noProof/>
                <w:webHidden/>
              </w:rPr>
              <w:t>10</w:t>
            </w:r>
            <w:r w:rsidR="00590E38">
              <w:rPr>
                <w:noProof/>
                <w:webHidden/>
              </w:rPr>
              <w:fldChar w:fldCharType="end"/>
            </w:r>
          </w:hyperlink>
        </w:p>
        <w:p w14:paraId="3AE732EB" w14:textId="43D0EEE3" w:rsidR="00590E38" w:rsidRDefault="00BC2A97">
          <w:pPr>
            <w:pStyle w:val="TOC1"/>
            <w:tabs>
              <w:tab w:val="right" w:leader="dot" w:pos="9016"/>
            </w:tabs>
            <w:rPr>
              <w:noProof/>
              <w:sz w:val="22"/>
              <w:szCs w:val="22"/>
              <w:lang w:val="en-AU" w:eastAsia="en-AU"/>
            </w:rPr>
          </w:pPr>
          <w:hyperlink w:anchor="_Toc529523022" w:history="1">
            <w:r w:rsidR="00590E38" w:rsidRPr="00DD7AF5">
              <w:rPr>
                <w:rStyle w:val="Hyperlink"/>
                <w:rFonts w:cs="Tahoma"/>
                <w:noProof/>
              </w:rPr>
              <w:t>Marketing plan template</w:t>
            </w:r>
            <w:r w:rsidR="00590E38">
              <w:rPr>
                <w:noProof/>
                <w:webHidden/>
              </w:rPr>
              <w:tab/>
            </w:r>
            <w:r w:rsidR="00590E38">
              <w:rPr>
                <w:noProof/>
                <w:webHidden/>
              </w:rPr>
              <w:fldChar w:fldCharType="begin"/>
            </w:r>
            <w:r w:rsidR="00590E38">
              <w:rPr>
                <w:noProof/>
                <w:webHidden/>
              </w:rPr>
              <w:instrText xml:space="preserve"> PAGEREF _Toc529523022 \h </w:instrText>
            </w:r>
            <w:r w:rsidR="00590E38">
              <w:rPr>
                <w:noProof/>
                <w:webHidden/>
              </w:rPr>
            </w:r>
            <w:r w:rsidR="00590E38">
              <w:rPr>
                <w:noProof/>
                <w:webHidden/>
              </w:rPr>
              <w:fldChar w:fldCharType="separate"/>
            </w:r>
            <w:r w:rsidR="00590E38">
              <w:rPr>
                <w:noProof/>
                <w:webHidden/>
              </w:rPr>
              <w:t>11</w:t>
            </w:r>
            <w:r w:rsidR="00590E38">
              <w:rPr>
                <w:noProof/>
                <w:webHidden/>
              </w:rPr>
              <w:fldChar w:fldCharType="end"/>
            </w:r>
          </w:hyperlink>
        </w:p>
        <w:p w14:paraId="5299443D" w14:textId="00B3532A" w:rsidR="00590E38" w:rsidRDefault="00BC2A97">
          <w:pPr>
            <w:pStyle w:val="TOC1"/>
            <w:tabs>
              <w:tab w:val="right" w:leader="dot" w:pos="9016"/>
            </w:tabs>
            <w:rPr>
              <w:noProof/>
              <w:sz w:val="22"/>
              <w:szCs w:val="22"/>
              <w:lang w:val="en-AU" w:eastAsia="en-AU"/>
            </w:rPr>
          </w:pPr>
          <w:hyperlink w:anchor="_Toc529523023" w:history="1">
            <w:r w:rsidR="00590E38" w:rsidRPr="00DD7AF5">
              <w:rPr>
                <w:rStyle w:val="Hyperlink"/>
                <w:noProof/>
              </w:rPr>
              <w:t>Further resources</w:t>
            </w:r>
            <w:r w:rsidR="00590E38">
              <w:rPr>
                <w:noProof/>
                <w:webHidden/>
              </w:rPr>
              <w:tab/>
            </w:r>
            <w:r w:rsidR="00590E38">
              <w:rPr>
                <w:noProof/>
                <w:webHidden/>
              </w:rPr>
              <w:fldChar w:fldCharType="begin"/>
            </w:r>
            <w:r w:rsidR="00590E38">
              <w:rPr>
                <w:noProof/>
                <w:webHidden/>
              </w:rPr>
              <w:instrText xml:space="preserve"> PAGEREF _Toc529523023 \h </w:instrText>
            </w:r>
            <w:r w:rsidR="00590E38">
              <w:rPr>
                <w:noProof/>
                <w:webHidden/>
              </w:rPr>
            </w:r>
            <w:r w:rsidR="00590E38">
              <w:rPr>
                <w:noProof/>
                <w:webHidden/>
              </w:rPr>
              <w:fldChar w:fldCharType="separate"/>
            </w:r>
            <w:r w:rsidR="00590E38">
              <w:rPr>
                <w:noProof/>
                <w:webHidden/>
              </w:rPr>
              <w:t>11</w:t>
            </w:r>
            <w:r w:rsidR="00590E38">
              <w:rPr>
                <w:noProof/>
                <w:webHidden/>
              </w:rPr>
              <w:fldChar w:fldCharType="end"/>
            </w:r>
          </w:hyperlink>
        </w:p>
        <w:p w14:paraId="5CDBB8AB" w14:textId="0193F1B1" w:rsidR="00590E38" w:rsidRDefault="00BC2A97">
          <w:pPr>
            <w:pStyle w:val="TOC1"/>
            <w:tabs>
              <w:tab w:val="right" w:leader="dot" w:pos="9016"/>
            </w:tabs>
            <w:rPr>
              <w:noProof/>
              <w:sz w:val="22"/>
              <w:szCs w:val="22"/>
              <w:lang w:val="en-AU" w:eastAsia="en-AU"/>
            </w:rPr>
          </w:pPr>
          <w:hyperlink w:anchor="_Toc529523024" w:history="1">
            <w:r w:rsidR="00590E38" w:rsidRPr="00DD7AF5">
              <w:rPr>
                <w:rStyle w:val="Hyperlink"/>
                <w:rFonts w:ascii="Arial" w:hAnsi="Arial" w:cs="Arial"/>
                <w:noProof/>
              </w:rPr>
              <w:t>Contact us:</w:t>
            </w:r>
            <w:r w:rsidR="00590E38">
              <w:rPr>
                <w:noProof/>
                <w:webHidden/>
              </w:rPr>
              <w:tab/>
            </w:r>
            <w:r w:rsidR="00590E38">
              <w:rPr>
                <w:noProof/>
                <w:webHidden/>
              </w:rPr>
              <w:fldChar w:fldCharType="begin"/>
            </w:r>
            <w:r w:rsidR="00590E38">
              <w:rPr>
                <w:noProof/>
                <w:webHidden/>
              </w:rPr>
              <w:instrText xml:space="preserve"> PAGEREF _Toc529523024 \h </w:instrText>
            </w:r>
            <w:r w:rsidR="00590E38">
              <w:rPr>
                <w:noProof/>
                <w:webHidden/>
              </w:rPr>
            </w:r>
            <w:r w:rsidR="00590E38">
              <w:rPr>
                <w:noProof/>
                <w:webHidden/>
              </w:rPr>
              <w:fldChar w:fldCharType="separate"/>
            </w:r>
            <w:r w:rsidR="00590E38">
              <w:rPr>
                <w:noProof/>
                <w:webHidden/>
              </w:rPr>
              <w:t>11</w:t>
            </w:r>
            <w:r w:rsidR="00590E38">
              <w:rPr>
                <w:noProof/>
                <w:webHidden/>
              </w:rPr>
              <w:fldChar w:fldCharType="end"/>
            </w:r>
          </w:hyperlink>
        </w:p>
        <w:p w14:paraId="62CC8B77" w14:textId="2E720498" w:rsidR="001E192C" w:rsidRDefault="001E192C" w:rsidP="001E192C">
          <w:pPr>
            <w:jc w:val="both"/>
            <w:rPr>
              <w:rFonts w:ascii="Tahoma" w:hAnsi="Tahoma" w:cs="Tahoma"/>
              <w:sz w:val="40"/>
            </w:rPr>
          </w:pPr>
          <w:r w:rsidRPr="00CA37AF">
            <w:rPr>
              <w:rFonts w:ascii="Tahoma" w:hAnsi="Tahoma" w:cs="Tahoma"/>
              <w:bCs/>
              <w:noProof/>
              <w:sz w:val="24"/>
              <w:szCs w:val="24"/>
            </w:rPr>
            <w:fldChar w:fldCharType="end"/>
          </w:r>
        </w:p>
      </w:sdtContent>
    </w:sdt>
    <w:p w14:paraId="751BA204" w14:textId="77777777" w:rsidR="001E192C" w:rsidRDefault="001E192C" w:rsidP="00B9675A">
      <w:pPr>
        <w:rPr>
          <w:rFonts w:ascii="Arial" w:hAnsi="Arial" w:cs="Arial"/>
          <w:sz w:val="24"/>
          <w:szCs w:val="24"/>
        </w:rPr>
      </w:pPr>
    </w:p>
    <w:p w14:paraId="32EC4428" w14:textId="77777777" w:rsidR="001E192C" w:rsidRDefault="001E192C">
      <w:pPr>
        <w:rPr>
          <w:rFonts w:ascii="Tahoma" w:eastAsia="Times New Roman" w:hAnsi="Tahoma" w:cs="Times New Roman"/>
          <w:b/>
          <w:bCs/>
          <w:kern w:val="36"/>
          <w:sz w:val="36"/>
          <w:szCs w:val="48"/>
          <w:lang w:val="en-AU"/>
        </w:rPr>
      </w:pPr>
      <w:r>
        <w:br w:type="page"/>
      </w:r>
    </w:p>
    <w:p w14:paraId="5A994BDC" w14:textId="50F06F57" w:rsidR="00DA5DA8" w:rsidRDefault="00B9675A" w:rsidP="00DA5DA8">
      <w:pPr>
        <w:pStyle w:val="Heading1"/>
      </w:pPr>
      <w:bookmarkStart w:id="5" w:name="_Toc529523016"/>
      <w:r>
        <w:lastRenderedPageBreak/>
        <w:t>Marketing Plan</w:t>
      </w:r>
      <w:bookmarkEnd w:id="5"/>
    </w:p>
    <w:p w14:paraId="1D2C027E" w14:textId="57ACA625" w:rsidR="00DA5DA8" w:rsidRDefault="00DA5DA8" w:rsidP="001F18ED">
      <w:pPr>
        <w:rPr>
          <w:rFonts w:cs="Tahoma"/>
        </w:rPr>
      </w:pPr>
      <w:r w:rsidRPr="001F18ED">
        <w:rPr>
          <w:rFonts w:ascii="Tahoma" w:hAnsi="Tahoma" w:cs="Tahoma"/>
          <w:sz w:val="24"/>
          <w:szCs w:val="24"/>
        </w:rPr>
        <w:t>Marketing is key for businesses of all sizes.  Businesses can utili</w:t>
      </w:r>
      <w:r w:rsidR="001F18ED">
        <w:rPr>
          <w:rFonts w:ascii="Tahoma" w:hAnsi="Tahoma" w:cs="Tahoma"/>
          <w:sz w:val="24"/>
          <w:szCs w:val="24"/>
        </w:rPr>
        <w:t>s</w:t>
      </w:r>
      <w:r w:rsidRPr="001F18ED">
        <w:rPr>
          <w:rFonts w:ascii="Tahoma" w:hAnsi="Tahoma" w:cs="Tahoma"/>
          <w:sz w:val="24"/>
          <w:szCs w:val="24"/>
        </w:rPr>
        <w:t xml:space="preserve">e various marketing methods and strategies to drive customers to their business.  Developing a marketing plan can help business owners make sure that they have considered all of the necessary factors relevant to their market.  </w:t>
      </w:r>
      <w:r w:rsidR="00C72E3B">
        <w:rPr>
          <w:rFonts w:ascii="Tahoma" w:hAnsi="Tahoma" w:cs="Tahoma"/>
          <w:sz w:val="24"/>
          <w:szCs w:val="24"/>
        </w:rPr>
        <w:t>A</w:t>
      </w:r>
      <w:r w:rsidRPr="001F18ED">
        <w:rPr>
          <w:rFonts w:ascii="Tahoma" w:hAnsi="Tahoma" w:cs="Tahoma"/>
          <w:sz w:val="24"/>
          <w:szCs w:val="24"/>
        </w:rPr>
        <w:t xml:space="preserve"> marketing plan </w:t>
      </w:r>
      <w:r w:rsidR="00C72E3B">
        <w:rPr>
          <w:rFonts w:ascii="Tahoma" w:hAnsi="Tahoma" w:cs="Tahoma"/>
          <w:sz w:val="24"/>
          <w:szCs w:val="24"/>
        </w:rPr>
        <w:t xml:space="preserve">also </w:t>
      </w:r>
      <w:r w:rsidRPr="001F18ED">
        <w:rPr>
          <w:rFonts w:ascii="Tahoma" w:hAnsi="Tahoma" w:cs="Tahoma"/>
          <w:sz w:val="24"/>
          <w:szCs w:val="24"/>
        </w:rPr>
        <w:t xml:space="preserve">allows businesses to assess the effectiveness of the marketing strategies they have put in place. The information </w:t>
      </w:r>
      <w:r w:rsidR="007D1858">
        <w:rPr>
          <w:rFonts w:ascii="Tahoma" w:hAnsi="Tahoma" w:cs="Tahoma"/>
          <w:sz w:val="24"/>
          <w:szCs w:val="24"/>
        </w:rPr>
        <w:t xml:space="preserve">in this handbook </w:t>
      </w:r>
      <w:r w:rsidRPr="001F18ED">
        <w:rPr>
          <w:rFonts w:ascii="Tahoma" w:hAnsi="Tahoma" w:cs="Tahoma"/>
          <w:sz w:val="24"/>
          <w:szCs w:val="24"/>
        </w:rPr>
        <w:t>can help you develop and implement your very own marketing plan.</w:t>
      </w:r>
    </w:p>
    <w:p w14:paraId="2E5DFA0B" w14:textId="7DE033B1" w:rsidR="00027B70" w:rsidRPr="00365E87" w:rsidRDefault="007B7F4C" w:rsidP="00586C5F">
      <w:pPr>
        <w:pStyle w:val="Heading1"/>
        <w:rPr>
          <w:rFonts w:cs="Tahoma"/>
        </w:rPr>
      </w:pPr>
      <w:bookmarkStart w:id="6" w:name="_Toc529523017"/>
      <w:r>
        <w:rPr>
          <w:rFonts w:cs="Tahoma"/>
        </w:rPr>
        <w:t>Understanding your customers</w:t>
      </w:r>
      <w:bookmarkEnd w:id="6"/>
    </w:p>
    <w:p w14:paraId="39B30655" w14:textId="346758D3" w:rsidR="002A6358" w:rsidRDefault="000C1BD1" w:rsidP="002A6358">
      <w:pPr>
        <w:rPr>
          <w:rFonts w:ascii="Tahoma" w:hAnsi="Tahoma" w:cs="Tahoma"/>
          <w:sz w:val="24"/>
        </w:rPr>
      </w:pPr>
      <w:r>
        <w:rPr>
          <w:rFonts w:ascii="Tahoma" w:hAnsi="Tahoma" w:cs="Tahoma"/>
          <w:sz w:val="24"/>
        </w:rPr>
        <w:t>Every business needs marketing, whether formal or informal. Depending on your chosen strategy, marketing can be time-con</w:t>
      </w:r>
      <w:r w:rsidR="00705FB4">
        <w:rPr>
          <w:rFonts w:ascii="Tahoma" w:hAnsi="Tahoma" w:cs="Tahoma"/>
          <w:sz w:val="24"/>
        </w:rPr>
        <w:t>suming</w:t>
      </w:r>
      <w:r>
        <w:rPr>
          <w:rFonts w:ascii="Tahoma" w:hAnsi="Tahoma" w:cs="Tahoma"/>
          <w:sz w:val="24"/>
        </w:rPr>
        <w:t xml:space="preserve"> and </w:t>
      </w:r>
      <w:r w:rsidR="00705FB4">
        <w:rPr>
          <w:rFonts w:ascii="Tahoma" w:hAnsi="Tahoma" w:cs="Tahoma"/>
          <w:sz w:val="24"/>
        </w:rPr>
        <w:t>expensive</w:t>
      </w:r>
      <w:r>
        <w:rPr>
          <w:rFonts w:ascii="Tahoma" w:hAnsi="Tahoma" w:cs="Tahoma"/>
          <w:sz w:val="24"/>
        </w:rPr>
        <w:t>. It is important to understand your customers before committing to any marketing activities</w:t>
      </w:r>
      <w:r w:rsidR="00C057B5">
        <w:rPr>
          <w:rFonts w:ascii="Tahoma" w:hAnsi="Tahoma" w:cs="Tahoma"/>
          <w:sz w:val="24"/>
        </w:rPr>
        <w:t xml:space="preserve"> so that you can achieve the best return on investment (ROI).</w:t>
      </w:r>
    </w:p>
    <w:p w14:paraId="4F721060" w14:textId="1375B425" w:rsidR="000C1BD1" w:rsidRDefault="000C1BD1" w:rsidP="002A6358">
      <w:pPr>
        <w:rPr>
          <w:rFonts w:ascii="Tahoma" w:hAnsi="Tahoma" w:cs="Tahoma"/>
          <w:sz w:val="24"/>
        </w:rPr>
      </w:pPr>
      <w:r>
        <w:rPr>
          <w:rFonts w:ascii="Tahoma" w:hAnsi="Tahoma" w:cs="Tahoma"/>
          <w:sz w:val="24"/>
        </w:rPr>
        <w:t>To help you understand your customers better, ask yourself these 4 key questions:</w:t>
      </w:r>
    </w:p>
    <w:p w14:paraId="433D83C7" w14:textId="1D023A8D" w:rsidR="000C1BD1" w:rsidRPr="000C1BD1" w:rsidRDefault="00D26D7A" w:rsidP="000C1BD1">
      <w:pPr>
        <w:pStyle w:val="ListParagraph"/>
        <w:numPr>
          <w:ilvl w:val="0"/>
          <w:numId w:val="26"/>
        </w:numPr>
        <w:rPr>
          <w:rFonts w:cs="Tahoma"/>
          <w:b/>
          <w:sz w:val="24"/>
        </w:rPr>
      </w:pPr>
      <w:r w:rsidRPr="000E0250">
        <w:rPr>
          <w:rFonts w:cs="Tahoma"/>
          <w:b/>
          <w:sz w:val="24"/>
        </w:rPr>
        <w:t>WHO</w:t>
      </w:r>
      <w:r w:rsidRPr="000C1BD1">
        <w:rPr>
          <w:rFonts w:cs="Tahoma"/>
          <w:b/>
          <w:sz w:val="24"/>
        </w:rPr>
        <w:t xml:space="preserve"> </w:t>
      </w:r>
      <w:r w:rsidR="000C1BD1" w:rsidRPr="000C1BD1">
        <w:rPr>
          <w:rFonts w:cs="Tahoma"/>
          <w:b/>
          <w:sz w:val="24"/>
        </w:rPr>
        <w:t>are your customers?</w:t>
      </w:r>
    </w:p>
    <w:p w14:paraId="20360877" w14:textId="27C723AA" w:rsidR="000C1BD1" w:rsidRDefault="000A2345" w:rsidP="000C1BD1">
      <w:pPr>
        <w:rPr>
          <w:rFonts w:ascii="Tahoma" w:hAnsi="Tahoma" w:cs="Tahoma"/>
          <w:sz w:val="24"/>
        </w:rPr>
      </w:pPr>
      <w:r>
        <w:rPr>
          <w:rFonts w:ascii="Tahoma" w:hAnsi="Tahoma" w:cs="Tahoma"/>
          <w:sz w:val="24"/>
        </w:rPr>
        <w:t>Correctly identifying your (core) customers is the critical first step</w:t>
      </w:r>
      <w:r w:rsidR="00C057B5">
        <w:rPr>
          <w:rFonts w:ascii="Tahoma" w:hAnsi="Tahoma" w:cs="Tahoma"/>
          <w:sz w:val="24"/>
        </w:rPr>
        <w:t xml:space="preserve"> in</w:t>
      </w:r>
      <w:r>
        <w:rPr>
          <w:rFonts w:ascii="Tahoma" w:hAnsi="Tahoma" w:cs="Tahoma"/>
          <w:sz w:val="24"/>
        </w:rPr>
        <w:t xml:space="preserve"> understand</w:t>
      </w:r>
      <w:r w:rsidR="00C057B5">
        <w:rPr>
          <w:rFonts w:ascii="Tahoma" w:hAnsi="Tahoma" w:cs="Tahoma"/>
          <w:sz w:val="24"/>
        </w:rPr>
        <w:t>ing</w:t>
      </w:r>
      <w:r>
        <w:rPr>
          <w:rFonts w:ascii="Tahoma" w:hAnsi="Tahoma" w:cs="Tahoma"/>
          <w:sz w:val="24"/>
        </w:rPr>
        <w:t xml:space="preserve"> your customers and developing tailored marketing strategies.</w:t>
      </w:r>
    </w:p>
    <w:p w14:paraId="6B0F2111" w14:textId="7DAE4AA2" w:rsidR="000A2345" w:rsidRDefault="000A2345" w:rsidP="000C1BD1">
      <w:pPr>
        <w:rPr>
          <w:rFonts w:ascii="Tahoma" w:hAnsi="Tahoma" w:cs="Tahoma"/>
          <w:sz w:val="24"/>
        </w:rPr>
      </w:pPr>
      <w:r>
        <w:rPr>
          <w:rFonts w:ascii="Tahoma" w:hAnsi="Tahoma" w:cs="Tahoma"/>
          <w:sz w:val="24"/>
        </w:rPr>
        <w:t>“Customers” can mean different things to different businesses. Whil</w:t>
      </w:r>
      <w:r w:rsidR="00C057B5">
        <w:rPr>
          <w:rFonts w:ascii="Tahoma" w:hAnsi="Tahoma" w:cs="Tahoma"/>
          <w:sz w:val="24"/>
        </w:rPr>
        <w:t>e</w:t>
      </w:r>
      <w:r>
        <w:rPr>
          <w:rFonts w:ascii="Tahoma" w:hAnsi="Tahoma" w:cs="Tahoma"/>
          <w:sz w:val="24"/>
        </w:rPr>
        <w:t xml:space="preserve"> a </w:t>
      </w:r>
      <w:r w:rsidR="00765C15">
        <w:rPr>
          <w:rFonts w:ascii="Tahoma" w:hAnsi="Tahoma" w:cs="Tahoma"/>
          <w:sz w:val="24"/>
        </w:rPr>
        <w:t>behaviour</w:t>
      </w:r>
      <w:r>
        <w:rPr>
          <w:rFonts w:ascii="Tahoma" w:hAnsi="Tahoma" w:cs="Tahoma"/>
          <w:sz w:val="24"/>
        </w:rPr>
        <w:t xml:space="preserve"> support specialist may identify </w:t>
      </w:r>
      <w:r w:rsidR="009065B7">
        <w:rPr>
          <w:rFonts w:ascii="Tahoma" w:hAnsi="Tahoma" w:cs="Tahoma"/>
          <w:sz w:val="24"/>
        </w:rPr>
        <w:t xml:space="preserve">parents of </w:t>
      </w:r>
      <w:r>
        <w:rPr>
          <w:rFonts w:ascii="Tahoma" w:hAnsi="Tahoma" w:cs="Tahoma"/>
          <w:sz w:val="24"/>
        </w:rPr>
        <w:t>children with autism a</w:t>
      </w:r>
      <w:r w:rsidR="00C057B5">
        <w:rPr>
          <w:rFonts w:ascii="Tahoma" w:hAnsi="Tahoma" w:cs="Tahoma"/>
          <w:sz w:val="24"/>
        </w:rPr>
        <w:t>s</w:t>
      </w:r>
      <w:r>
        <w:rPr>
          <w:rFonts w:ascii="Tahoma" w:hAnsi="Tahoma" w:cs="Tahoma"/>
          <w:sz w:val="24"/>
        </w:rPr>
        <w:t xml:space="preserve"> </w:t>
      </w:r>
      <w:r w:rsidR="00C057B5">
        <w:rPr>
          <w:rFonts w:ascii="Tahoma" w:hAnsi="Tahoma" w:cs="Tahoma"/>
          <w:sz w:val="24"/>
        </w:rPr>
        <w:t>t</w:t>
      </w:r>
      <w:r>
        <w:rPr>
          <w:rFonts w:ascii="Tahoma" w:hAnsi="Tahoma" w:cs="Tahoma"/>
          <w:sz w:val="24"/>
        </w:rPr>
        <w:t>he</w:t>
      </w:r>
      <w:r w:rsidR="00C057B5">
        <w:rPr>
          <w:rFonts w:ascii="Tahoma" w:hAnsi="Tahoma" w:cs="Tahoma"/>
          <w:sz w:val="24"/>
        </w:rPr>
        <w:t>i</w:t>
      </w:r>
      <w:r>
        <w:rPr>
          <w:rFonts w:ascii="Tahoma" w:hAnsi="Tahoma" w:cs="Tahoma"/>
          <w:sz w:val="24"/>
        </w:rPr>
        <w:t>r target customers, a cleaning company may consider their customers to be anyone with “core supports” in their NDIS plans.</w:t>
      </w:r>
    </w:p>
    <w:p w14:paraId="028CDBEF" w14:textId="395BC65F" w:rsidR="000A2345" w:rsidRPr="000C1BD1" w:rsidRDefault="000A2345" w:rsidP="000C1BD1">
      <w:pPr>
        <w:rPr>
          <w:rFonts w:ascii="Tahoma" w:hAnsi="Tahoma" w:cs="Tahoma"/>
          <w:sz w:val="24"/>
        </w:rPr>
      </w:pPr>
      <w:r>
        <w:rPr>
          <w:rFonts w:ascii="Tahoma" w:hAnsi="Tahoma" w:cs="Tahoma"/>
          <w:sz w:val="24"/>
        </w:rPr>
        <w:t>Generally</w:t>
      </w:r>
      <w:r w:rsidR="009065B7">
        <w:rPr>
          <w:rFonts w:ascii="Tahoma" w:hAnsi="Tahoma" w:cs="Tahoma"/>
          <w:sz w:val="24"/>
        </w:rPr>
        <w:t>,</w:t>
      </w:r>
      <w:r>
        <w:rPr>
          <w:rFonts w:ascii="Tahoma" w:hAnsi="Tahoma" w:cs="Tahoma"/>
          <w:sz w:val="24"/>
        </w:rPr>
        <w:t xml:space="preserve"> it helps if you </w:t>
      </w:r>
      <w:r w:rsidR="000B5064">
        <w:rPr>
          <w:rFonts w:ascii="Tahoma" w:hAnsi="Tahoma" w:cs="Tahoma"/>
          <w:sz w:val="24"/>
        </w:rPr>
        <w:t>can</w:t>
      </w:r>
      <w:r>
        <w:rPr>
          <w:rFonts w:ascii="Tahoma" w:hAnsi="Tahoma" w:cs="Tahoma"/>
          <w:sz w:val="24"/>
        </w:rPr>
        <w:t xml:space="preserve"> narrow down your customers to one or </w:t>
      </w:r>
      <w:r w:rsidR="009065B7">
        <w:rPr>
          <w:rFonts w:ascii="Tahoma" w:hAnsi="Tahoma" w:cs="Tahoma"/>
          <w:sz w:val="24"/>
        </w:rPr>
        <w:t>several</w:t>
      </w:r>
      <w:r>
        <w:rPr>
          <w:rFonts w:ascii="Tahoma" w:hAnsi="Tahoma" w:cs="Tahoma"/>
          <w:sz w:val="24"/>
        </w:rPr>
        <w:t xml:space="preserve"> specific groups (whether by age, region, diagnosis et</w:t>
      </w:r>
      <w:r w:rsidR="009065B7">
        <w:rPr>
          <w:rFonts w:ascii="Tahoma" w:hAnsi="Tahoma" w:cs="Tahoma"/>
          <w:sz w:val="24"/>
        </w:rPr>
        <w:t xml:space="preserve">c.). </w:t>
      </w:r>
    </w:p>
    <w:p w14:paraId="06788D89" w14:textId="5F49B5CC" w:rsidR="000C1BD1" w:rsidRPr="000C1BD1" w:rsidRDefault="00D26D7A" w:rsidP="000C1BD1">
      <w:pPr>
        <w:pStyle w:val="ListParagraph"/>
        <w:numPr>
          <w:ilvl w:val="0"/>
          <w:numId w:val="26"/>
        </w:numPr>
        <w:rPr>
          <w:rFonts w:cs="Tahoma"/>
          <w:b/>
          <w:sz w:val="24"/>
        </w:rPr>
      </w:pPr>
      <w:r w:rsidRPr="000E0250">
        <w:rPr>
          <w:rFonts w:cs="Tahoma"/>
          <w:b/>
          <w:sz w:val="24"/>
        </w:rPr>
        <w:t>WHAT</w:t>
      </w:r>
      <w:r w:rsidRPr="000C1BD1">
        <w:rPr>
          <w:rFonts w:cs="Tahoma"/>
          <w:b/>
          <w:sz w:val="24"/>
        </w:rPr>
        <w:t xml:space="preserve"> </w:t>
      </w:r>
      <w:r w:rsidR="000C1BD1" w:rsidRPr="000C1BD1">
        <w:rPr>
          <w:rFonts w:cs="Tahoma"/>
          <w:b/>
          <w:sz w:val="24"/>
        </w:rPr>
        <w:t>do your customers want?</w:t>
      </w:r>
    </w:p>
    <w:p w14:paraId="38955C78" w14:textId="3529D42A" w:rsidR="000C1BD1" w:rsidRDefault="009065B7" w:rsidP="000C1BD1">
      <w:pPr>
        <w:rPr>
          <w:rFonts w:ascii="Tahoma" w:hAnsi="Tahoma" w:cs="Tahoma"/>
          <w:sz w:val="24"/>
        </w:rPr>
      </w:pPr>
      <w:r>
        <w:rPr>
          <w:rFonts w:ascii="Tahoma" w:hAnsi="Tahoma" w:cs="Tahoma"/>
          <w:sz w:val="24"/>
        </w:rPr>
        <w:t xml:space="preserve">After identifying your customers, ask yourself </w:t>
      </w:r>
      <w:r w:rsidR="003A2B3A">
        <w:rPr>
          <w:rFonts w:ascii="Tahoma" w:hAnsi="Tahoma" w:cs="Tahoma"/>
          <w:sz w:val="24"/>
        </w:rPr>
        <w:t>what your customers want</w:t>
      </w:r>
      <w:r>
        <w:rPr>
          <w:rFonts w:ascii="Tahoma" w:hAnsi="Tahoma" w:cs="Tahoma"/>
          <w:sz w:val="24"/>
        </w:rPr>
        <w:t>. In the context of the NDIS specifically, you want to know what your customers want to do with their NDIS funding.</w:t>
      </w:r>
    </w:p>
    <w:p w14:paraId="1617CACF" w14:textId="57068324" w:rsidR="009065B7" w:rsidRPr="000C1BD1" w:rsidRDefault="009065B7" w:rsidP="000C1BD1">
      <w:pPr>
        <w:rPr>
          <w:rFonts w:ascii="Tahoma" w:hAnsi="Tahoma" w:cs="Tahoma"/>
          <w:sz w:val="24"/>
        </w:rPr>
      </w:pPr>
      <w:r>
        <w:rPr>
          <w:rFonts w:ascii="Tahoma" w:hAnsi="Tahoma" w:cs="Tahoma"/>
          <w:sz w:val="24"/>
        </w:rPr>
        <w:t xml:space="preserve">As part of the NDIS planning (and plan review) process, the NDIS plan identifies the participant’s “goals”. These goals would </w:t>
      </w:r>
      <w:r w:rsidR="00C17797">
        <w:rPr>
          <w:rFonts w:ascii="Tahoma" w:hAnsi="Tahoma" w:cs="Tahoma"/>
          <w:sz w:val="24"/>
        </w:rPr>
        <w:t>give</w:t>
      </w:r>
      <w:r>
        <w:rPr>
          <w:rFonts w:ascii="Tahoma" w:hAnsi="Tahoma" w:cs="Tahoma"/>
          <w:sz w:val="24"/>
        </w:rPr>
        <w:t xml:space="preserve"> </w:t>
      </w:r>
      <w:r w:rsidR="003A2B3A">
        <w:rPr>
          <w:rFonts w:ascii="Tahoma" w:hAnsi="Tahoma" w:cs="Tahoma"/>
          <w:sz w:val="24"/>
        </w:rPr>
        <w:t xml:space="preserve">a </w:t>
      </w:r>
      <w:r>
        <w:rPr>
          <w:rFonts w:ascii="Tahoma" w:hAnsi="Tahoma" w:cs="Tahoma"/>
          <w:sz w:val="24"/>
        </w:rPr>
        <w:t>good indication of what your customers want to achieve with their NDIS funding. Understanding your customers’ goals will help you design</w:t>
      </w:r>
      <w:r w:rsidR="003A2B3A">
        <w:rPr>
          <w:rFonts w:ascii="Tahoma" w:hAnsi="Tahoma" w:cs="Tahoma"/>
          <w:sz w:val="24"/>
        </w:rPr>
        <w:t xml:space="preserve"> and </w:t>
      </w:r>
      <w:r>
        <w:rPr>
          <w:rFonts w:ascii="Tahoma" w:hAnsi="Tahoma" w:cs="Tahoma"/>
          <w:sz w:val="24"/>
        </w:rPr>
        <w:t>tailor your service to meet their needs</w:t>
      </w:r>
      <w:r w:rsidR="003A2B3A">
        <w:rPr>
          <w:rFonts w:ascii="Tahoma" w:hAnsi="Tahoma" w:cs="Tahoma"/>
          <w:sz w:val="24"/>
        </w:rPr>
        <w:t xml:space="preserve"> </w:t>
      </w:r>
      <w:r w:rsidR="00D26D7A">
        <w:rPr>
          <w:rFonts w:ascii="Tahoma" w:hAnsi="Tahoma" w:cs="Tahoma"/>
          <w:sz w:val="24"/>
        </w:rPr>
        <w:t>and</w:t>
      </w:r>
      <w:r>
        <w:rPr>
          <w:rFonts w:ascii="Tahoma" w:hAnsi="Tahoma" w:cs="Tahoma"/>
          <w:sz w:val="24"/>
        </w:rPr>
        <w:t xml:space="preserve"> effectively promote these services.</w:t>
      </w:r>
    </w:p>
    <w:p w14:paraId="084EAB80" w14:textId="452C63C9" w:rsidR="000C1BD1" w:rsidRPr="000C1BD1" w:rsidRDefault="00D26D7A" w:rsidP="000C1BD1">
      <w:pPr>
        <w:pStyle w:val="ListParagraph"/>
        <w:numPr>
          <w:ilvl w:val="0"/>
          <w:numId w:val="26"/>
        </w:numPr>
        <w:rPr>
          <w:rFonts w:cs="Tahoma"/>
          <w:b/>
          <w:sz w:val="24"/>
        </w:rPr>
      </w:pPr>
      <w:r w:rsidRPr="000E0250">
        <w:rPr>
          <w:rFonts w:cs="Tahoma"/>
          <w:b/>
          <w:sz w:val="24"/>
        </w:rPr>
        <w:t>WHY</w:t>
      </w:r>
      <w:r w:rsidRPr="000C1BD1">
        <w:rPr>
          <w:rFonts w:cs="Tahoma"/>
          <w:b/>
          <w:sz w:val="24"/>
        </w:rPr>
        <w:t xml:space="preserve"> </w:t>
      </w:r>
      <w:r w:rsidR="000C1BD1" w:rsidRPr="000C1BD1">
        <w:rPr>
          <w:rFonts w:cs="Tahoma"/>
          <w:b/>
          <w:sz w:val="24"/>
        </w:rPr>
        <w:t>would your customers want your service?</w:t>
      </w:r>
    </w:p>
    <w:p w14:paraId="40CA363D" w14:textId="61BFD4CD" w:rsidR="000C1BD1" w:rsidRDefault="009065B7" w:rsidP="000C1BD1">
      <w:pPr>
        <w:rPr>
          <w:rFonts w:ascii="Tahoma" w:hAnsi="Tahoma" w:cs="Tahoma"/>
          <w:sz w:val="24"/>
        </w:rPr>
      </w:pPr>
      <w:r>
        <w:rPr>
          <w:rFonts w:ascii="Tahoma" w:hAnsi="Tahoma" w:cs="Tahoma"/>
          <w:sz w:val="24"/>
        </w:rPr>
        <w:lastRenderedPageBreak/>
        <w:t>This is the step where you connect the dots between your customers’ goals and needs to what your business offers.</w:t>
      </w:r>
    </w:p>
    <w:p w14:paraId="0763A295" w14:textId="08A78845" w:rsidR="003A2B3A" w:rsidRPr="000C1BD1" w:rsidRDefault="009065B7" w:rsidP="000C1BD1">
      <w:pPr>
        <w:rPr>
          <w:rFonts w:ascii="Tahoma" w:hAnsi="Tahoma" w:cs="Tahoma"/>
          <w:sz w:val="24"/>
        </w:rPr>
      </w:pPr>
      <w:r>
        <w:rPr>
          <w:rFonts w:ascii="Tahoma" w:hAnsi="Tahoma" w:cs="Tahoma"/>
          <w:sz w:val="24"/>
        </w:rPr>
        <w:t xml:space="preserve">Try to think from the customer’s perspective – why would you </w:t>
      </w:r>
      <w:r w:rsidR="0003749B">
        <w:rPr>
          <w:rFonts w:ascii="Tahoma" w:hAnsi="Tahoma" w:cs="Tahoma"/>
          <w:sz w:val="24"/>
        </w:rPr>
        <w:t xml:space="preserve">choose </w:t>
      </w:r>
      <w:r w:rsidR="003A2B3A">
        <w:rPr>
          <w:rFonts w:ascii="Tahoma" w:hAnsi="Tahoma" w:cs="Tahoma"/>
          <w:sz w:val="24"/>
        </w:rPr>
        <w:t xml:space="preserve">one </w:t>
      </w:r>
      <w:r>
        <w:rPr>
          <w:rFonts w:ascii="Tahoma" w:hAnsi="Tahoma" w:cs="Tahoma"/>
          <w:sz w:val="24"/>
        </w:rPr>
        <w:t xml:space="preserve">service provider </w:t>
      </w:r>
      <w:r w:rsidR="0003749B">
        <w:rPr>
          <w:rFonts w:ascii="Tahoma" w:hAnsi="Tahoma" w:cs="Tahoma"/>
          <w:sz w:val="24"/>
        </w:rPr>
        <w:t>over their competitors; what attributes of the service provider</w:t>
      </w:r>
      <w:r>
        <w:rPr>
          <w:rFonts w:ascii="Tahoma" w:hAnsi="Tahoma" w:cs="Tahoma"/>
          <w:sz w:val="24"/>
        </w:rPr>
        <w:t xml:space="preserve"> </w:t>
      </w:r>
      <w:r w:rsidR="0003749B">
        <w:rPr>
          <w:rFonts w:ascii="Tahoma" w:hAnsi="Tahoma" w:cs="Tahoma"/>
          <w:sz w:val="24"/>
        </w:rPr>
        <w:t>would attract you the most; what are the deal breakers for you when choosing service providers</w:t>
      </w:r>
      <w:r w:rsidR="000E0250">
        <w:rPr>
          <w:rFonts w:ascii="Tahoma" w:hAnsi="Tahoma" w:cs="Tahoma"/>
          <w:sz w:val="24"/>
        </w:rPr>
        <w:t xml:space="preserve">. </w:t>
      </w:r>
      <w:r w:rsidR="0003749B">
        <w:rPr>
          <w:rFonts w:ascii="Tahoma" w:hAnsi="Tahoma" w:cs="Tahoma"/>
          <w:sz w:val="24"/>
        </w:rPr>
        <w:t>Common features that attract customers include</w:t>
      </w:r>
      <w:del w:id="7" w:author="Cecile Sy" w:date="2018-10-23T16:32:00Z">
        <w:r w:rsidR="0003749B" w:rsidDel="00962125">
          <w:rPr>
            <w:rFonts w:ascii="Tahoma" w:hAnsi="Tahoma" w:cs="Tahoma"/>
            <w:sz w:val="24"/>
          </w:rPr>
          <w:delText>:</w:delText>
        </w:r>
      </w:del>
      <w:r w:rsidR="0003749B">
        <w:rPr>
          <w:rFonts w:ascii="Tahoma" w:hAnsi="Tahoma" w:cs="Tahoma"/>
          <w:sz w:val="24"/>
        </w:rPr>
        <w:t xml:space="preserve"> affordability, quality, convenience</w:t>
      </w:r>
      <w:r w:rsidR="003A2B3A">
        <w:rPr>
          <w:rFonts w:ascii="Tahoma" w:hAnsi="Tahoma" w:cs="Tahoma"/>
          <w:sz w:val="24"/>
        </w:rPr>
        <w:t xml:space="preserve"> and</w:t>
      </w:r>
      <w:r w:rsidR="0003749B">
        <w:rPr>
          <w:rFonts w:ascii="Tahoma" w:hAnsi="Tahoma" w:cs="Tahoma"/>
          <w:sz w:val="24"/>
        </w:rPr>
        <w:t xml:space="preserve"> consistency</w:t>
      </w:r>
      <w:r w:rsidR="003A2B3A">
        <w:rPr>
          <w:rFonts w:ascii="Tahoma" w:hAnsi="Tahoma" w:cs="Tahoma"/>
          <w:sz w:val="24"/>
        </w:rPr>
        <w:t>.</w:t>
      </w:r>
    </w:p>
    <w:p w14:paraId="4EE10219" w14:textId="6A0CF6E3" w:rsidR="000C1BD1" w:rsidRPr="000C1BD1" w:rsidRDefault="00D26D7A" w:rsidP="000C1BD1">
      <w:pPr>
        <w:pStyle w:val="ListParagraph"/>
        <w:numPr>
          <w:ilvl w:val="0"/>
          <w:numId w:val="26"/>
        </w:numPr>
        <w:rPr>
          <w:rFonts w:cs="Tahoma"/>
          <w:b/>
          <w:sz w:val="24"/>
        </w:rPr>
      </w:pPr>
      <w:r w:rsidRPr="000E0250">
        <w:rPr>
          <w:rFonts w:cs="Tahoma"/>
          <w:b/>
          <w:sz w:val="24"/>
        </w:rPr>
        <w:t>HOW</w:t>
      </w:r>
      <w:r w:rsidRPr="000C1BD1">
        <w:rPr>
          <w:rFonts w:cs="Tahoma"/>
          <w:b/>
          <w:sz w:val="24"/>
        </w:rPr>
        <w:t xml:space="preserve"> </w:t>
      </w:r>
      <w:r w:rsidR="000C1BD1" w:rsidRPr="000C1BD1">
        <w:rPr>
          <w:rFonts w:cs="Tahoma"/>
          <w:b/>
          <w:sz w:val="24"/>
        </w:rPr>
        <w:t>would your customers find out about your business?</w:t>
      </w:r>
    </w:p>
    <w:p w14:paraId="1F588723" w14:textId="28E83EC2" w:rsidR="00B01249" w:rsidRDefault="000756AE" w:rsidP="000756AE">
      <w:pPr>
        <w:rPr>
          <w:rFonts w:ascii="Tahoma" w:hAnsi="Tahoma" w:cs="Tahoma"/>
          <w:sz w:val="24"/>
        </w:rPr>
      </w:pPr>
      <w:r>
        <w:rPr>
          <w:rFonts w:ascii="Tahoma" w:hAnsi="Tahoma" w:cs="Tahoma"/>
          <w:sz w:val="24"/>
        </w:rPr>
        <w:t xml:space="preserve">Now </w:t>
      </w:r>
      <w:r w:rsidR="003A2B3A">
        <w:rPr>
          <w:rFonts w:ascii="Tahoma" w:hAnsi="Tahoma" w:cs="Tahoma"/>
          <w:sz w:val="24"/>
        </w:rPr>
        <w:t xml:space="preserve">that </w:t>
      </w:r>
      <w:r>
        <w:rPr>
          <w:rFonts w:ascii="Tahoma" w:hAnsi="Tahoma" w:cs="Tahoma"/>
          <w:sz w:val="24"/>
        </w:rPr>
        <w:t>you understand who your customers are, what they want and why they</w:t>
      </w:r>
      <w:r w:rsidR="003A2B3A">
        <w:rPr>
          <w:rFonts w:ascii="Tahoma" w:hAnsi="Tahoma" w:cs="Tahoma"/>
          <w:sz w:val="24"/>
        </w:rPr>
        <w:t xml:space="preserve"> would</w:t>
      </w:r>
      <w:r>
        <w:rPr>
          <w:rFonts w:ascii="Tahoma" w:hAnsi="Tahoma" w:cs="Tahoma"/>
          <w:sz w:val="24"/>
        </w:rPr>
        <w:t xml:space="preserve"> choose your business, it is time to figure out </w:t>
      </w:r>
      <w:r w:rsidRPr="00CA37AF">
        <w:rPr>
          <w:rFonts w:ascii="Tahoma" w:hAnsi="Tahoma" w:cs="Tahoma"/>
          <w:sz w:val="24"/>
        </w:rPr>
        <w:t>how</w:t>
      </w:r>
      <w:r>
        <w:rPr>
          <w:rFonts w:ascii="Tahoma" w:hAnsi="Tahoma" w:cs="Tahoma"/>
          <w:sz w:val="24"/>
        </w:rPr>
        <w:t xml:space="preserve"> your customers would find out about your business. The “</w:t>
      </w:r>
      <w:r w:rsidRPr="00CA37AF">
        <w:rPr>
          <w:rFonts w:ascii="Tahoma" w:hAnsi="Tahoma" w:cs="Tahoma"/>
          <w:sz w:val="24"/>
        </w:rPr>
        <w:t>how</w:t>
      </w:r>
      <w:r>
        <w:rPr>
          <w:rFonts w:ascii="Tahoma" w:hAnsi="Tahoma" w:cs="Tahoma"/>
          <w:sz w:val="24"/>
        </w:rPr>
        <w:t xml:space="preserve">” will help you identify </w:t>
      </w:r>
      <w:r w:rsidR="00B01249">
        <w:rPr>
          <w:rFonts w:ascii="Tahoma" w:hAnsi="Tahoma" w:cs="Tahoma"/>
          <w:sz w:val="24"/>
        </w:rPr>
        <w:t xml:space="preserve">the </w:t>
      </w:r>
      <w:r>
        <w:rPr>
          <w:rFonts w:ascii="Tahoma" w:hAnsi="Tahoma" w:cs="Tahoma"/>
          <w:sz w:val="24"/>
        </w:rPr>
        <w:t>best marketing channels as part of your marketing strategies.</w:t>
      </w:r>
    </w:p>
    <w:p w14:paraId="19E98472" w14:textId="093B96FC" w:rsidR="00B01249" w:rsidRDefault="00B01249" w:rsidP="000756AE">
      <w:pPr>
        <w:rPr>
          <w:rFonts w:ascii="Tahoma" w:hAnsi="Tahoma" w:cs="Tahoma"/>
          <w:sz w:val="24"/>
        </w:rPr>
      </w:pPr>
      <w:r>
        <w:rPr>
          <w:rFonts w:ascii="Tahoma" w:hAnsi="Tahoma" w:cs="Tahoma"/>
          <w:sz w:val="24"/>
        </w:rPr>
        <w:t xml:space="preserve">There are a few ways NDIS participants </w:t>
      </w:r>
      <w:r w:rsidR="006151B5">
        <w:rPr>
          <w:rFonts w:ascii="Tahoma" w:hAnsi="Tahoma" w:cs="Tahoma"/>
          <w:sz w:val="24"/>
        </w:rPr>
        <w:t xml:space="preserve">can </w:t>
      </w:r>
      <w:r>
        <w:rPr>
          <w:rFonts w:ascii="Tahoma" w:hAnsi="Tahoma" w:cs="Tahoma"/>
          <w:sz w:val="24"/>
        </w:rPr>
        <w:t>find out about providers of their desired services/products:</w:t>
      </w:r>
    </w:p>
    <w:p w14:paraId="1B0681ED" w14:textId="08BA33B7" w:rsidR="00B01249" w:rsidRDefault="00B01249" w:rsidP="00B01249">
      <w:pPr>
        <w:pStyle w:val="ListParagraph"/>
        <w:numPr>
          <w:ilvl w:val="0"/>
          <w:numId w:val="22"/>
        </w:numPr>
        <w:contextualSpacing w:val="0"/>
        <w:rPr>
          <w:rFonts w:cs="Tahoma"/>
          <w:sz w:val="24"/>
          <w:szCs w:val="24"/>
        </w:rPr>
      </w:pPr>
      <w:r>
        <w:rPr>
          <w:rFonts w:cs="Tahoma"/>
          <w:b/>
          <w:sz w:val="24"/>
          <w:szCs w:val="24"/>
        </w:rPr>
        <w:t>Word of mouth</w:t>
      </w:r>
      <w:r w:rsidRPr="00365E87">
        <w:rPr>
          <w:rFonts w:cs="Tahoma"/>
          <w:b/>
          <w:sz w:val="24"/>
          <w:szCs w:val="24"/>
        </w:rPr>
        <w:t>.</w:t>
      </w:r>
      <w:r w:rsidRPr="00365E87">
        <w:rPr>
          <w:rFonts w:cs="Tahoma"/>
          <w:sz w:val="24"/>
          <w:szCs w:val="24"/>
        </w:rPr>
        <w:t xml:space="preserve"> </w:t>
      </w:r>
      <w:r>
        <w:rPr>
          <w:rFonts w:cs="Tahoma"/>
          <w:sz w:val="24"/>
          <w:szCs w:val="24"/>
        </w:rPr>
        <w:t xml:space="preserve">You may often hear </w:t>
      </w:r>
      <w:r w:rsidR="00B03D8B">
        <w:rPr>
          <w:rFonts w:cs="Tahoma"/>
          <w:sz w:val="24"/>
          <w:szCs w:val="24"/>
        </w:rPr>
        <w:t xml:space="preserve">that </w:t>
      </w:r>
      <w:r>
        <w:rPr>
          <w:rFonts w:cs="Tahoma"/>
          <w:sz w:val="24"/>
          <w:szCs w:val="24"/>
        </w:rPr>
        <w:t xml:space="preserve">you were recommended to a new customer by an existing customer. This is called “word of mouth”. </w:t>
      </w:r>
      <w:r w:rsidR="002D03F4">
        <w:rPr>
          <w:rFonts w:cs="Tahoma"/>
          <w:sz w:val="24"/>
          <w:szCs w:val="24"/>
        </w:rPr>
        <w:t xml:space="preserve"> </w:t>
      </w:r>
      <w:r>
        <w:rPr>
          <w:rFonts w:cs="Tahoma"/>
          <w:sz w:val="24"/>
          <w:szCs w:val="24"/>
        </w:rPr>
        <w:t>Positive word of mouth drives customers to your business, while negative word of mouth drives customers away from your business.</w:t>
      </w:r>
    </w:p>
    <w:p w14:paraId="51C2362E" w14:textId="77777777" w:rsidR="00CA37AF" w:rsidRDefault="00B01249" w:rsidP="00CA37AF">
      <w:pPr>
        <w:pStyle w:val="ListParagraph"/>
        <w:numPr>
          <w:ilvl w:val="0"/>
          <w:numId w:val="22"/>
        </w:numPr>
        <w:contextualSpacing w:val="0"/>
        <w:rPr>
          <w:rFonts w:cs="Tahoma"/>
          <w:sz w:val="24"/>
          <w:szCs w:val="24"/>
        </w:rPr>
      </w:pPr>
      <w:r>
        <w:rPr>
          <w:rFonts w:cs="Tahoma"/>
          <w:b/>
          <w:sz w:val="24"/>
          <w:szCs w:val="24"/>
        </w:rPr>
        <w:t>Referrals.</w:t>
      </w:r>
      <w:r>
        <w:rPr>
          <w:rFonts w:cs="Tahoma"/>
          <w:sz w:val="24"/>
          <w:szCs w:val="24"/>
        </w:rPr>
        <w:t xml:space="preserve"> In the context of the NDIS, support coordinators and local area coordinators (NDIS LACs) are the most common and influential sources of referrals for most service providers. Other potential referrers include</w:t>
      </w:r>
      <w:del w:id="8" w:author="Cecile Sy" w:date="2018-10-23T16:39:00Z">
        <w:r w:rsidDel="00863C37">
          <w:rPr>
            <w:rFonts w:cs="Tahoma"/>
            <w:sz w:val="24"/>
            <w:szCs w:val="24"/>
          </w:rPr>
          <w:delText>:</w:delText>
        </w:r>
      </w:del>
      <w:r>
        <w:rPr>
          <w:rFonts w:cs="Tahoma"/>
          <w:sz w:val="24"/>
          <w:szCs w:val="24"/>
        </w:rPr>
        <w:t xml:space="preserve"> other service providers (e.g. therapists)</w:t>
      </w:r>
      <w:r w:rsidR="00655105">
        <w:rPr>
          <w:rFonts w:cs="Tahoma"/>
          <w:sz w:val="24"/>
          <w:szCs w:val="24"/>
        </w:rPr>
        <w:t>,</w:t>
      </w:r>
      <w:r>
        <w:rPr>
          <w:rFonts w:cs="Tahoma"/>
          <w:sz w:val="24"/>
          <w:szCs w:val="24"/>
        </w:rPr>
        <w:t xml:space="preserve"> GPs and </w:t>
      </w:r>
      <w:r w:rsidR="00655105">
        <w:rPr>
          <w:rFonts w:cs="Tahoma"/>
          <w:sz w:val="24"/>
          <w:szCs w:val="24"/>
        </w:rPr>
        <w:t>specialists, advocates, and even yo</w:t>
      </w:r>
      <w:r w:rsidR="00655105" w:rsidRPr="00CA37AF">
        <w:rPr>
          <w:rFonts w:cs="Tahoma"/>
          <w:sz w:val="24"/>
          <w:szCs w:val="24"/>
        </w:rPr>
        <w:t>ur “competitors” (</w:t>
      </w:r>
      <w:r w:rsidR="00863C37" w:rsidRPr="00CA37AF">
        <w:rPr>
          <w:rFonts w:cs="Tahoma"/>
          <w:sz w:val="24"/>
          <w:szCs w:val="24"/>
        </w:rPr>
        <w:t xml:space="preserve">They </w:t>
      </w:r>
      <w:r w:rsidR="00655105" w:rsidRPr="00CA37AF">
        <w:rPr>
          <w:rFonts w:cs="Tahoma"/>
          <w:sz w:val="24"/>
          <w:szCs w:val="24"/>
        </w:rPr>
        <w:t>may refer new customers to you if they are at capacity). When identifying potential referrers, think which professionals your target customers would interact</w:t>
      </w:r>
      <w:r w:rsidR="0017028D" w:rsidRPr="00CA37AF">
        <w:rPr>
          <w:rFonts w:cs="Tahoma"/>
          <w:sz w:val="24"/>
          <w:szCs w:val="24"/>
        </w:rPr>
        <w:t xml:space="preserve"> with</w:t>
      </w:r>
      <w:r w:rsidR="00655105" w:rsidRPr="00CA37AF">
        <w:rPr>
          <w:rFonts w:cs="Tahoma"/>
          <w:sz w:val="24"/>
          <w:szCs w:val="24"/>
        </w:rPr>
        <w:t xml:space="preserve"> and trust the most.</w:t>
      </w:r>
    </w:p>
    <w:p w14:paraId="42184A04" w14:textId="5E893BA6" w:rsidR="00B01249" w:rsidRPr="00CA37AF" w:rsidRDefault="00B01249" w:rsidP="00CA37AF">
      <w:pPr>
        <w:pStyle w:val="ListParagraph"/>
        <w:numPr>
          <w:ilvl w:val="0"/>
          <w:numId w:val="22"/>
        </w:numPr>
        <w:contextualSpacing w:val="0"/>
        <w:rPr>
          <w:rFonts w:cs="Tahoma"/>
          <w:sz w:val="24"/>
          <w:szCs w:val="24"/>
        </w:rPr>
      </w:pPr>
      <w:r w:rsidRPr="00CA37AF">
        <w:rPr>
          <w:rFonts w:cs="Tahoma"/>
          <w:b/>
          <w:sz w:val="24"/>
          <w:szCs w:val="24"/>
        </w:rPr>
        <w:t>Search engines.</w:t>
      </w:r>
      <w:r w:rsidRPr="00CA37AF">
        <w:rPr>
          <w:rFonts w:cs="Tahoma"/>
          <w:sz w:val="24"/>
          <w:szCs w:val="24"/>
        </w:rPr>
        <w:t xml:space="preserve"> </w:t>
      </w:r>
      <w:r w:rsidR="000D48F5" w:rsidRPr="00CA37AF">
        <w:rPr>
          <w:rFonts w:cs="Tahoma"/>
          <w:sz w:val="24"/>
          <w:szCs w:val="24"/>
        </w:rPr>
        <w:t>A</w:t>
      </w:r>
      <w:r w:rsidR="00655105" w:rsidRPr="00CA37AF">
        <w:rPr>
          <w:rFonts w:cs="Tahoma"/>
          <w:sz w:val="24"/>
          <w:szCs w:val="24"/>
        </w:rPr>
        <w:t xml:space="preserve">lmost everybody </w:t>
      </w:r>
      <w:r w:rsidR="000D48F5" w:rsidRPr="00CA37AF">
        <w:rPr>
          <w:rFonts w:cs="Tahoma"/>
          <w:sz w:val="24"/>
          <w:szCs w:val="24"/>
        </w:rPr>
        <w:t xml:space="preserve">will </w:t>
      </w:r>
      <w:r w:rsidR="00655105" w:rsidRPr="00CA37AF">
        <w:rPr>
          <w:rFonts w:cs="Tahoma"/>
          <w:sz w:val="24"/>
          <w:szCs w:val="24"/>
        </w:rPr>
        <w:t>use</w:t>
      </w:r>
      <w:r w:rsidR="000D48F5" w:rsidRPr="00CA37AF">
        <w:rPr>
          <w:rFonts w:cs="Tahoma"/>
          <w:sz w:val="24"/>
          <w:szCs w:val="24"/>
        </w:rPr>
        <w:t xml:space="preserve"> a </w:t>
      </w:r>
      <w:r w:rsidR="00655105" w:rsidRPr="00CA37AF">
        <w:rPr>
          <w:rFonts w:cs="Tahoma"/>
          <w:sz w:val="24"/>
          <w:szCs w:val="24"/>
        </w:rPr>
        <w:t>search engine such as Google to find services they want. If you have a website</w:t>
      </w:r>
      <w:ins w:id="9" w:author="Cecile Sy" w:date="2018-10-23T16:42:00Z">
        <w:r w:rsidR="006667C8" w:rsidRPr="00CA37AF">
          <w:rPr>
            <w:rFonts w:cs="Tahoma"/>
            <w:sz w:val="24"/>
            <w:szCs w:val="24"/>
          </w:rPr>
          <w:t>,</w:t>
        </w:r>
      </w:ins>
      <w:r w:rsidR="00655105" w:rsidRPr="00CA37AF">
        <w:rPr>
          <w:rFonts w:cs="Tahoma"/>
          <w:sz w:val="24"/>
          <w:szCs w:val="24"/>
        </w:rPr>
        <w:t xml:space="preserve"> your business will come up when people search the relevant key words. Some customers may want to </w:t>
      </w:r>
      <w:r w:rsidR="000D48F5" w:rsidRPr="00CA37AF">
        <w:rPr>
          <w:rFonts w:cs="Tahoma"/>
          <w:sz w:val="24"/>
          <w:szCs w:val="24"/>
        </w:rPr>
        <w:t>read</w:t>
      </w:r>
      <w:r w:rsidR="00655105" w:rsidRPr="00CA37AF">
        <w:rPr>
          <w:rFonts w:cs="Tahoma"/>
          <w:sz w:val="24"/>
          <w:szCs w:val="24"/>
        </w:rPr>
        <w:t xml:space="preserve"> reviews of your business</w:t>
      </w:r>
      <w:r w:rsidR="000D48F5" w:rsidRPr="00CA37AF">
        <w:rPr>
          <w:rFonts w:cs="Tahoma"/>
          <w:sz w:val="24"/>
          <w:szCs w:val="24"/>
        </w:rPr>
        <w:t xml:space="preserve"> or </w:t>
      </w:r>
      <w:r w:rsidR="00655105" w:rsidRPr="00CA37AF">
        <w:rPr>
          <w:rFonts w:cs="Tahoma"/>
          <w:sz w:val="24"/>
          <w:szCs w:val="24"/>
        </w:rPr>
        <w:t>find out the location of your business.</w:t>
      </w:r>
      <w:ins w:id="10" w:author="Cecile Sy" w:date="2018-10-23T16:43:00Z">
        <w:r w:rsidR="006667C8" w:rsidRPr="00CA37AF">
          <w:rPr>
            <w:rFonts w:cs="Tahoma"/>
            <w:sz w:val="24"/>
            <w:szCs w:val="24"/>
          </w:rPr>
          <w:t xml:space="preserve"> </w:t>
        </w:r>
      </w:ins>
      <w:r w:rsidR="00CA37AF" w:rsidRPr="00CA37AF">
        <w:rPr>
          <w:rFonts w:cs="Tahoma"/>
          <w:sz w:val="24"/>
          <w:szCs w:val="24"/>
        </w:rPr>
        <w:t xml:space="preserve">Service Providers may choose to undertake Search Engine Optimisation strategies to improve their online presence.  Search Engine Optimisation (commonly referred to as SEO) is a set of techniques and procedures to improve an organisation’s ‘natural’ or ‘organic’ website ranking in various search engines.  The Department of Industry, Innovation and Science has useful resources on the importance of SEO and different ways to implement SEO strategies. These resources can be found at: </w:t>
      </w:r>
      <w:hyperlink r:id="rId7" w:history="1">
        <w:r w:rsidR="00CA37AF" w:rsidRPr="00CA37AF">
          <w:rPr>
            <w:rStyle w:val="Hyperlink"/>
            <w:rFonts w:cs="Tahoma"/>
            <w:sz w:val="24"/>
            <w:szCs w:val="24"/>
          </w:rPr>
          <w:t>https://www.business.gov.au/marketing/websites/improve-your-search-ranking</w:t>
        </w:r>
      </w:hyperlink>
      <w:r w:rsidR="00CA37AF" w:rsidRPr="00CA37AF">
        <w:rPr>
          <w:rFonts w:cs="Tahoma"/>
          <w:sz w:val="24"/>
          <w:szCs w:val="24"/>
        </w:rPr>
        <w:t xml:space="preserve">  </w:t>
      </w:r>
    </w:p>
    <w:p w14:paraId="52785B59" w14:textId="7896ADEC" w:rsidR="00B01249" w:rsidRDefault="00B01249" w:rsidP="00B01249">
      <w:pPr>
        <w:pStyle w:val="ListParagraph"/>
        <w:numPr>
          <w:ilvl w:val="0"/>
          <w:numId w:val="22"/>
        </w:numPr>
        <w:contextualSpacing w:val="0"/>
        <w:rPr>
          <w:rFonts w:cs="Tahoma"/>
          <w:sz w:val="24"/>
          <w:szCs w:val="24"/>
        </w:rPr>
      </w:pPr>
      <w:r w:rsidRPr="00B01249">
        <w:rPr>
          <w:rFonts w:cs="Tahoma"/>
          <w:b/>
          <w:sz w:val="24"/>
          <w:szCs w:val="24"/>
        </w:rPr>
        <w:t>Media (including social media).</w:t>
      </w:r>
      <w:r>
        <w:rPr>
          <w:rFonts w:cs="Tahoma"/>
          <w:sz w:val="24"/>
          <w:szCs w:val="24"/>
        </w:rPr>
        <w:t xml:space="preserve"> </w:t>
      </w:r>
      <w:r w:rsidR="00784A1A">
        <w:rPr>
          <w:rFonts w:cs="Tahoma"/>
          <w:sz w:val="24"/>
          <w:szCs w:val="24"/>
        </w:rPr>
        <w:t xml:space="preserve">Newspapers, TV and radio are traditional media platforms where providers may advertise to attract customers. </w:t>
      </w:r>
      <w:r w:rsidR="00F0197B">
        <w:rPr>
          <w:rFonts w:cs="Tahoma"/>
          <w:sz w:val="24"/>
          <w:szCs w:val="24"/>
        </w:rPr>
        <w:lastRenderedPageBreak/>
        <w:t>Recently</w:t>
      </w:r>
      <w:r w:rsidR="006667C8">
        <w:rPr>
          <w:rFonts w:cs="Tahoma"/>
          <w:sz w:val="24"/>
          <w:szCs w:val="24"/>
        </w:rPr>
        <w:t>,</w:t>
      </w:r>
      <w:r w:rsidR="00F0197B">
        <w:rPr>
          <w:rFonts w:cs="Tahoma"/>
          <w:sz w:val="24"/>
          <w:szCs w:val="24"/>
        </w:rPr>
        <w:t xml:space="preserve"> social media has become more and more popular due to its cost-effectiveness</w:t>
      </w:r>
      <w:r w:rsidR="000D48F5">
        <w:rPr>
          <w:rFonts w:cs="Tahoma"/>
          <w:sz w:val="24"/>
          <w:szCs w:val="24"/>
        </w:rPr>
        <w:t xml:space="preserve">, </w:t>
      </w:r>
      <w:r w:rsidR="00F0197B">
        <w:rPr>
          <w:rFonts w:cs="Tahoma"/>
          <w:sz w:val="24"/>
          <w:szCs w:val="24"/>
        </w:rPr>
        <w:t>flexibility and the ability to target specific audience.</w:t>
      </w:r>
    </w:p>
    <w:p w14:paraId="09AF4BEA" w14:textId="353921B7" w:rsidR="00B01249" w:rsidRDefault="00B01249" w:rsidP="00B01249">
      <w:pPr>
        <w:pStyle w:val="ListParagraph"/>
        <w:numPr>
          <w:ilvl w:val="0"/>
          <w:numId w:val="22"/>
        </w:numPr>
        <w:contextualSpacing w:val="0"/>
        <w:rPr>
          <w:rFonts w:cs="Tahoma"/>
          <w:sz w:val="24"/>
          <w:szCs w:val="24"/>
        </w:rPr>
      </w:pPr>
      <w:r>
        <w:rPr>
          <w:rFonts w:cs="Tahoma"/>
          <w:b/>
          <w:sz w:val="24"/>
          <w:szCs w:val="24"/>
        </w:rPr>
        <w:t>Directories and provider lists.</w:t>
      </w:r>
      <w:r>
        <w:rPr>
          <w:rFonts w:cs="Tahoma"/>
          <w:sz w:val="24"/>
          <w:szCs w:val="24"/>
        </w:rPr>
        <w:t xml:space="preserve"> </w:t>
      </w:r>
      <w:r w:rsidR="00340769">
        <w:rPr>
          <w:rFonts w:cs="Tahoma"/>
          <w:sz w:val="24"/>
          <w:szCs w:val="24"/>
        </w:rPr>
        <w:t>There are online directories of services relevant to your target customers. Some of these directories are free to providers and keep rating</w:t>
      </w:r>
      <w:r w:rsidR="000D48F5">
        <w:rPr>
          <w:rFonts w:cs="Tahoma"/>
          <w:sz w:val="24"/>
          <w:szCs w:val="24"/>
        </w:rPr>
        <w:t>s</w:t>
      </w:r>
      <w:r w:rsidR="00340769">
        <w:rPr>
          <w:rFonts w:cs="Tahoma"/>
          <w:sz w:val="24"/>
          <w:szCs w:val="24"/>
        </w:rPr>
        <w:t xml:space="preserve"> or reviews of each provider. The NDIS website publishes provider lists </w:t>
      </w:r>
      <w:r w:rsidR="000D48F5">
        <w:rPr>
          <w:rFonts w:cs="Tahoma"/>
          <w:sz w:val="24"/>
          <w:szCs w:val="24"/>
        </w:rPr>
        <w:t xml:space="preserve">categorised </w:t>
      </w:r>
      <w:r w:rsidR="00340769">
        <w:rPr>
          <w:rFonts w:cs="Tahoma"/>
          <w:sz w:val="24"/>
          <w:szCs w:val="24"/>
        </w:rPr>
        <w:t xml:space="preserve">by state, type of service and name of the provider. The NDIS participant and provider portals also have </w:t>
      </w:r>
      <w:r w:rsidR="000D48F5">
        <w:rPr>
          <w:rFonts w:cs="Tahoma"/>
          <w:sz w:val="24"/>
          <w:szCs w:val="24"/>
        </w:rPr>
        <w:t>functions to allow</w:t>
      </w:r>
      <w:r w:rsidR="00340769">
        <w:rPr>
          <w:rFonts w:cs="Tahoma"/>
          <w:sz w:val="24"/>
          <w:szCs w:val="24"/>
        </w:rPr>
        <w:t xml:space="preserve"> users </w:t>
      </w:r>
      <w:r w:rsidR="000A2C0D">
        <w:rPr>
          <w:rFonts w:cs="Tahoma"/>
          <w:sz w:val="24"/>
          <w:szCs w:val="24"/>
        </w:rPr>
        <w:t xml:space="preserve">to </w:t>
      </w:r>
      <w:r w:rsidR="00340769">
        <w:rPr>
          <w:rFonts w:cs="Tahoma"/>
          <w:sz w:val="24"/>
          <w:szCs w:val="24"/>
        </w:rPr>
        <w:t>find support providers.</w:t>
      </w:r>
    </w:p>
    <w:p w14:paraId="1EE00805" w14:textId="751C6D45" w:rsidR="00181B19" w:rsidRDefault="00181B19" w:rsidP="00B01249">
      <w:pPr>
        <w:pStyle w:val="ListParagraph"/>
        <w:numPr>
          <w:ilvl w:val="0"/>
          <w:numId w:val="22"/>
        </w:numPr>
        <w:contextualSpacing w:val="0"/>
        <w:rPr>
          <w:rFonts w:cs="Tahoma"/>
          <w:sz w:val="24"/>
          <w:szCs w:val="24"/>
        </w:rPr>
      </w:pPr>
      <w:r>
        <w:rPr>
          <w:rFonts w:cs="Tahoma"/>
          <w:b/>
          <w:sz w:val="24"/>
          <w:szCs w:val="24"/>
        </w:rPr>
        <w:t>Exhibitions</w:t>
      </w:r>
      <w:r w:rsidR="004F68F1">
        <w:rPr>
          <w:rFonts w:cs="Tahoma"/>
          <w:b/>
          <w:sz w:val="24"/>
          <w:szCs w:val="24"/>
        </w:rPr>
        <w:t>.</w:t>
      </w:r>
      <w:r w:rsidR="004F68F1">
        <w:rPr>
          <w:rFonts w:cs="Tahoma"/>
          <w:sz w:val="24"/>
          <w:szCs w:val="24"/>
        </w:rPr>
        <w:t xml:space="preserve"> Disability or NDIS-specific expos are another way for customers to discover products</w:t>
      </w:r>
      <w:r w:rsidR="000D48F5">
        <w:rPr>
          <w:rFonts w:cs="Tahoma"/>
          <w:sz w:val="24"/>
          <w:szCs w:val="24"/>
        </w:rPr>
        <w:t xml:space="preserve"> and </w:t>
      </w:r>
      <w:r w:rsidR="004F68F1">
        <w:rPr>
          <w:rFonts w:cs="Tahoma"/>
          <w:sz w:val="24"/>
          <w:szCs w:val="24"/>
        </w:rPr>
        <w:t>services of interest.</w:t>
      </w:r>
    </w:p>
    <w:p w14:paraId="0D666484" w14:textId="07CEB026" w:rsidR="00586C5F" w:rsidRPr="00365E87" w:rsidRDefault="00811A4F" w:rsidP="00DC7B18">
      <w:pPr>
        <w:pStyle w:val="Heading1"/>
        <w:rPr>
          <w:rFonts w:cs="Tahoma"/>
        </w:rPr>
      </w:pPr>
      <w:r w:rsidRPr="000756AE">
        <w:rPr>
          <w:rFonts w:cs="Tahoma"/>
        </w:rPr>
        <w:br w:type="page"/>
      </w:r>
      <w:bookmarkStart w:id="11" w:name="_Toc529523018"/>
      <w:r w:rsidR="007B7F4C">
        <w:rPr>
          <w:rFonts w:cs="Tahoma"/>
        </w:rPr>
        <w:lastRenderedPageBreak/>
        <w:t>Understanding your competitors</w:t>
      </w:r>
      <w:bookmarkEnd w:id="11"/>
    </w:p>
    <w:p w14:paraId="23D50116" w14:textId="1D86C35C" w:rsidR="0019539B" w:rsidRPr="00365E87" w:rsidRDefault="007D775E" w:rsidP="0019539B">
      <w:pPr>
        <w:rPr>
          <w:rFonts w:ascii="Tahoma" w:hAnsi="Tahoma" w:cs="Tahoma"/>
          <w:sz w:val="24"/>
          <w:szCs w:val="24"/>
        </w:rPr>
      </w:pPr>
      <w:r>
        <w:rPr>
          <w:rFonts w:ascii="Tahoma" w:hAnsi="Tahoma" w:cs="Tahoma"/>
          <w:sz w:val="24"/>
          <w:szCs w:val="24"/>
        </w:rPr>
        <w:t>Do you know who your competitors are, what they offer</w:t>
      </w:r>
      <w:ins w:id="12" w:author="Cecile Sy" w:date="2018-10-23T16:45:00Z">
        <w:r w:rsidR="002716FE">
          <w:rPr>
            <w:rFonts w:ascii="Tahoma" w:hAnsi="Tahoma" w:cs="Tahoma"/>
            <w:sz w:val="24"/>
            <w:szCs w:val="24"/>
          </w:rPr>
          <w:t>,</w:t>
        </w:r>
      </w:ins>
      <w:r>
        <w:rPr>
          <w:rFonts w:ascii="Tahoma" w:hAnsi="Tahoma" w:cs="Tahoma"/>
          <w:sz w:val="24"/>
          <w:szCs w:val="24"/>
        </w:rPr>
        <w:t xml:space="preserve"> and how they attract customers?</w:t>
      </w:r>
      <w:r w:rsidR="00653F8D">
        <w:rPr>
          <w:rFonts w:ascii="Tahoma" w:hAnsi="Tahoma" w:cs="Tahoma"/>
          <w:sz w:val="24"/>
          <w:szCs w:val="24"/>
        </w:rPr>
        <w:t xml:space="preserve"> It is worth spending some time researching your competitors before forming your own marketing strategies.</w:t>
      </w:r>
    </w:p>
    <w:p w14:paraId="39151ED1" w14:textId="5F70E751" w:rsidR="00CF1CCB" w:rsidRDefault="003960DD" w:rsidP="0019539B">
      <w:pPr>
        <w:rPr>
          <w:rFonts w:ascii="Tahoma" w:hAnsi="Tahoma" w:cs="Tahoma"/>
          <w:sz w:val="24"/>
          <w:szCs w:val="24"/>
        </w:rPr>
      </w:pPr>
      <w:r>
        <w:rPr>
          <w:rFonts w:ascii="Tahoma" w:hAnsi="Tahoma" w:cs="Tahoma"/>
          <w:sz w:val="24"/>
          <w:szCs w:val="24"/>
        </w:rPr>
        <w:t xml:space="preserve">When researching your competitors, focus on the </w:t>
      </w:r>
      <w:r w:rsidRPr="003960DD">
        <w:rPr>
          <w:rFonts w:ascii="Tahoma" w:hAnsi="Tahoma" w:cs="Tahoma"/>
          <w:b/>
          <w:sz w:val="24"/>
          <w:szCs w:val="24"/>
        </w:rPr>
        <w:t>similarities</w:t>
      </w:r>
      <w:r>
        <w:rPr>
          <w:rFonts w:ascii="Tahoma" w:hAnsi="Tahoma" w:cs="Tahoma"/>
          <w:sz w:val="24"/>
          <w:szCs w:val="24"/>
        </w:rPr>
        <w:t xml:space="preserve"> and the </w:t>
      </w:r>
      <w:r w:rsidRPr="003960DD">
        <w:rPr>
          <w:rFonts w:ascii="Tahoma" w:hAnsi="Tahoma" w:cs="Tahoma"/>
          <w:b/>
          <w:sz w:val="24"/>
          <w:szCs w:val="24"/>
        </w:rPr>
        <w:t>differences</w:t>
      </w:r>
      <w:r w:rsidRPr="003960DD">
        <w:rPr>
          <w:rFonts w:ascii="Tahoma" w:hAnsi="Tahoma" w:cs="Tahoma"/>
          <w:sz w:val="24"/>
          <w:szCs w:val="24"/>
        </w:rPr>
        <w:t>.</w:t>
      </w:r>
    </w:p>
    <w:p w14:paraId="58DAF496" w14:textId="102E3B51" w:rsidR="003960DD" w:rsidRDefault="003960DD" w:rsidP="0019539B">
      <w:pPr>
        <w:rPr>
          <w:rFonts w:ascii="Tahoma" w:hAnsi="Tahoma" w:cs="Tahoma"/>
          <w:b/>
          <w:sz w:val="24"/>
          <w:szCs w:val="24"/>
        </w:rPr>
      </w:pPr>
      <w:r w:rsidRPr="003960DD">
        <w:rPr>
          <w:rFonts w:ascii="Tahoma" w:hAnsi="Tahoma" w:cs="Tahoma"/>
          <w:b/>
          <w:sz w:val="24"/>
          <w:szCs w:val="24"/>
        </w:rPr>
        <w:t>Similarities</w:t>
      </w:r>
      <w:r w:rsidR="00D64EC7">
        <w:rPr>
          <w:rFonts w:ascii="Tahoma" w:hAnsi="Tahoma" w:cs="Tahoma"/>
          <w:b/>
          <w:sz w:val="24"/>
          <w:szCs w:val="24"/>
        </w:rPr>
        <w:t>:</w:t>
      </w:r>
    </w:p>
    <w:p w14:paraId="58A64800" w14:textId="60121518" w:rsidR="00D64EC7" w:rsidRDefault="00D64EC7" w:rsidP="00D64EC7">
      <w:pPr>
        <w:pStyle w:val="ListParagraph"/>
        <w:numPr>
          <w:ilvl w:val="0"/>
          <w:numId w:val="27"/>
        </w:numPr>
        <w:rPr>
          <w:rFonts w:cs="Tahoma"/>
          <w:sz w:val="24"/>
          <w:szCs w:val="24"/>
        </w:rPr>
      </w:pPr>
      <w:r>
        <w:rPr>
          <w:rFonts w:cs="Tahoma"/>
          <w:sz w:val="24"/>
          <w:szCs w:val="24"/>
        </w:rPr>
        <w:t xml:space="preserve">What services/products </w:t>
      </w:r>
      <w:r w:rsidR="00617F58">
        <w:rPr>
          <w:rFonts w:cs="Tahoma"/>
          <w:sz w:val="24"/>
          <w:szCs w:val="24"/>
        </w:rPr>
        <w:t xml:space="preserve">do </w:t>
      </w:r>
      <w:r>
        <w:rPr>
          <w:rFonts w:cs="Tahoma"/>
          <w:sz w:val="24"/>
          <w:szCs w:val="24"/>
        </w:rPr>
        <w:t>your competitors offer that are similar to yours</w:t>
      </w:r>
      <w:r w:rsidR="00617F58">
        <w:rPr>
          <w:rFonts w:cs="Tahoma"/>
          <w:sz w:val="24"/>
          <w:szCs w:val="24"/>
        </w:rPr>
        <w:t>?</w:t>
      </w:r>
    </w:p>
    <w:p w14:paraId="379DB6DD" w14:textId="761B9323" w:rsidR="005E0734" w:rsidRDefault="005E0734" w:rsidP="00D64EC7">
      <w:pPr>
        <w:pStyle w:val="ListParagraph"/>
        <w:numPr>
          <w:ilvl w:val="0"/>
          <w:numId w:val="27"/>
        </w:numPr>
        <w:rPr>
          <w:rFonts w:cs="Tahoma"/>
          <w:sz w:val="24"/>
          <w:szCs w:val="24"/>
        </w:rPr>
      </w:pPr>
      <w:r>
        <w:rPr>
          <w:rFonts w:cs="Tahoma"/>
          <w:sz w:val="24"/>
          <w:szCs w:val="24"/>
        </w:rPr>
        <w:t>How much do they charge for the services? Are the prices similar to your</w:t>
      </w:r>
      <w:r w:rsidR="000D48F5">
        <w:rPr>
          <w:rFonts w:cs="Tahoma"/>
          <w:sz w:val="24"/>
          <w:szCs w:val="24"/>
        </w:rPr>
        <w:t>s</w:t>
      </w:r>
      <w:r>
        <w:rPr>
          <w:rFonts w:cs="Tahoma"/>
          <w:sz w:val="24"/>
          <w:szCs w:val="24"/>
        </w:rPr>
        <w:t>?</w:t>
      </w:r>
    </w:p>
    <w:p w14:paraId="718FD769" w14:textId="16D2FF6D" w:rsidR="00617F58" w:rsidRDefault="00617F58" w:rsidP="00D64EC7">
      <w:pPr>
        <w:pStyle w:val="ListParagraph"/>
        <w:numPr>
          <w:ilvl w:val="0"/>
          <w:numId w:val="27"/>
        </w:numPr>
        <w:rPr>
          <w:rFonts w:cs="Tahoma"/>
          <w:sz w:val="24"/>
          <w:szCs w:val="24"/>
        </w:rPr>
      </w:pPr>
      <w:r>
        <w:rPr>
          <w:rFonts w:cs="Tahoma"/>
          <w:sz w:val="24"/>
          <w:szCs w:val="24"/>
        </w:rPr>
        <w:t xml:space="preserve">Where do they deliver their services? </w:t>
      </w:r>
      <w:r w:rsidR="004F525B">
        <w:rPr>
          <w:rFonts w:cs="Tahoma"/>
          <w:sz w:val="24"/>
          <w:szCs w:val="24"/>
        </w:rPr>
        <w:t>Do they cover the same geographic area where you deliver your service</w:t>
      </w:r>
      <w:r>
        <w:rPr>
          <w:rFonts w:cs="Tahoma"/>
          <w:sz w:val="24"/>
          <w:szCs w:val="24"/>
        </w:rPr>
        <w:t>?</w:t>
      </w:r>
    </w:p>
    <w:p w14:paraId="00964302" w14:textId="489A0143" w:rsidR="00617F58" w:rsidRDefault="004F525B" w:rsidP="00D64EC7">
      <w:pPr>
        <w:pStyle w:val="ListParagraph"/>
        <w:numPr>
          <w:ilvl w:val="0"/>
          <w:numId w:val="27"/>
        </w:numPr>
        <w:rPr>
          <w:rFonts w:cs="Tahoma"/>
          <w:sz w:val="24"/>
          <w:szCs w:val="24"/>
        </w:rPr>
      </w:pPr>
      <w:r>
        <w:rPr>
          <w:rFonts w:cs="Tahoma"/>
          <w:sz w:val="24"/>
          <w:szCs w:val="24"/>
        </w:rPr>
        <w:t>Are they targeting similar customer groups?</w:t>
      </w:r>
    </w:p>
    <w:p w14:paraId="572F44A0" w14:textId="50F31B1F" w:rsidR="004F525B" w:rsidRDefault="005E0734" w:rsidP="00D64EC7">
      <w:pPr>
        <w:pStyle w:val="ListParagraph"/>
        <w:numPr>
          <w:ilvl w:val="0"/>
          <w:numId w:val="27"/>
        </w:numPr>
        <w:rPr>
          <w:rFonts w:cs="Tahoma"/>
          <w:sz w:val="24"/>
          <w:szCs w:val="24"/>
        </w:rPr>
      </w:pPr>
      <w:r>
        <w:rPr>
          <w:rFonts w:cs="Tahoma"/>
          <w:sz w:val="24"/>
          <w:szCs w:val="24"/>
        </w:rPr>
        <w:t>How are they promoting their services? Are they using marketing channels that you are also thinking of using?</w:t>
      </w:r>
    </w:p>
    <w:p w14:paraId="196450A7" w14:textId="126D28BF" w:rsidR="005E0734" w:rsidRPr="005E0734" w:rsidRDefault="005E0734" w:rsidP="005E0734">
      <w:pPr>
        <w:rPr>
          <w:rFonts w:ascii="Tahoma" w:hAnsi="Tahoma" w:cs="Tahoma"/>
          <w:b/>
          <w:sz w:val="24"/>
          <w:szCs w:val="24"/>
        </w:rPr>
      </w:pPr>
      <w:r w:rsidRPr="005E0734">
        <w:rPr>
          <w:rFonts w:ascii="Tahoma" w:hAnsi="Tahoma" w:cs="Tahoma"/>
          <w:b/>
          <w:sz w:val="24"/>
          <w:szCs w:val="24"/>
        </w:rPr>
        <w:t>Differences:</w:t>
      </w:r>
    </w:p>
    <w:p w14:paraId="00C0CF8D" w14:textId="694066F4" w:rsidR="005E0734" w:rsidRDefault="00E4592F" w:rsidP="005E0734">
      <w:pPr>
        <w:pStyle w:val="ListParagraph"/>
        <w:numPr>
          <w:ilvl w:val="0"/>
          <w:numId w:val="27"/>
        </w:numPr>
        <w:rPr>
          <w:rFonts w:cs="Tahoma"/>
          <w:sz w:val="24"/>
          <w:szCs w:val="24"/>
        </w:rPr>
      </w:pPr>
      <w:r>
        <w:rPr>
          <w:rFonts w:cs="Tahoma"/>
          <w:sz w:val="24"/>
          <w:szCs w:val="24"/>
        </w:rPr>
        <w:t xml:space="preserve">Are your competitors offering </w:t>
      </w:r>
      <w:r w:rsidR="00FC70D5">
        <w:rPr>
          <w:rFonts w:cs="Tahoma"/>
          <w:sz w:val="24"/>
          <w:szCs w:val="24"/>
        </w:rPr>
        <w:t>products/services you don’t offer?</w:t>
      </w:r>
    </w:p>
    <w:p w14:paraId="66BA80DF" w14:textId="58F240C9" w:rsidR="00FC70D5" w:rsidRDefault="00FC70D5" w:rsidP="005E0734">
      <w:pPr>
        <w:pStyle w:val="ListParagraph"/>
        <w:numPr>
          <w:ilvl w:val="0"/>
          <w:numId w:val="27"/>
        </w:numPr>
        <w:rPr>
          <w:rFonts w:cs="Tahoma"/>
          <w:sz w:val="24"/>
          <w:szCs w:val="24"/>
        </w:rPr>
      </w:pPr>
      <w:r>
        <w:rPr>
          <w:rFonts w:cs="Tahoma"/>
          <w:sz w:val="24"/>
          <w:szCs w:val="24"/>
        </w:rPr>
        <w:t>What are the different features between your service and your competitors? Do these features make your competitors’ offerings more attractive or less attractive to customers?</w:t>
      </w:r>
    </w:p>
    <w:p w14:paraId="60AC4871" w14:textId="4E1397BD" w:rsidR="00FC70D5" w:rsidRDefault="00C17B18" w:rsidP="005E0734">
      <w:pPr>
        <w:pStyle w:val="ListParagraph"/>
        <w:numPr>
          <w:ilvl w:val="0"/>
          <w:numId w:val="27"/>
        </w:numPr>
        <w:rPr>
          <w:rFonts w:cs="Tahoma"/>
          <w:sz w:val="24"/>
          <w:szCs w:val="24"/>
        </w:rPr>
      </w:pPr>
      <w:r>
        <w:rPr>
          <w:rFonts w:cs="Tahoma"/>
          <w:sz w:val="24"/>
          <w:szCs w:val="24"/>
        </w:rPr>
        <w:t xml:space="preserve">Do they charge different prices or </w:t>
      </w:r>
      <w:r w:rsidR="00677373">
        <w:rPr>
          <w:rFonts w:cs="Tahoma"/>
          <w:sz w:val="24"/>
          <w:szCs w:val="24"/>
        </w:rPr>
        <w:t>use</w:t>
      </w:r>
      <w:r>
        <w:rPr>
          <w:rFonts w:cs="Tahoma"/>
          <w:sz w:val="24"/>
          <w:szCs w:val="24"/>
        </w:rPr>
        <w:t xml:space="preserve"> different units of measurements (e.g. 45-minute sessions instead of 1-hour sessions)?</w:t>
      </w:r>
    </w:p>
    <w:p w14:paraId="6BFABFCC" w14:textId="09EDADF1" w:rsidR="00C17B18" w:rsidRDefault="00C17B18" w:rsidP="005E0734">
      <w:pPr>
        <w:pStyle w:val="ListParagraph"/>
        <w:numPr>
          <w:ilvl w:val="0"/>
          <w:numId w:val="27"/>
        </w:numPr>
        <w:rPr>
          <w:rFonts w:cs="Tahoma"/>
          <w:sz w:val="24"/>
          <w:szCs w:val="24"/>
        </w:rPr>
      </w:pPr>
      <w:r>
        <w:rPr>
          <w:rFonts w:cs="Tahoma"/>
          <w:sz w:val="24"/>
          <w:szCs w:val="24"/>
        </w:rPr>
        <w:t>Do they target a different geographic area? Does their service model involve significant travel?</w:t>
      </w:r>
    </w:p>
    <w:p w14:paraId="7E36B2B7" w14:textId="3B9A9518" w:rsidR="00C17B18" w:rsidRDefault="00C17B18" w:rsidP="005E0734">
      <w:pPr>
        <w:pStyle w:val="ListParagraph"/>
        <w:numPr>
          <w:ilvl w:val="0"/>
          <w:numId w:val="27"/>
        </w:numPr>
        <w:rPr>
          <w:rFonts w:cs="Tahoma"/>
          <w:sz w:val="24"/>
          <w:szCs w:val="24"/>
        </w:rPr>
      </w:pPr>
      <w:r>
        <w:rPr>
          <w:rFonts w:cs="Tahoma"/>
          <w:sz w:val="24"/>
          <w:szCs w:val="24"/>
        </w:rPr>
        <w:t>Do they target different customer groups? Why do they target these groups?</w:t>
      </w:r>
    </w:p>
    <w:p w14:paraId="34569E93" w14:textId="7189E112" w:rsidR="00C17B18" w:rsidRDefault="00C17B18" w:rsidP="005E0734">
      <w:pPr>
        <w:pStyle w:val="ListParagraph"/>
        <w:numPr>
          <w:ilvl w:val="0"/>
          <w:numId w:val="27"/>
        </w:numPr>
        <w:rPr>
          <w:rFonts w:cs="Tahoma"/>
          <w:sz w:val="24"/>
          <w:szCs w:val="24"/>
        </w:rPr>
      </w:pPr>
      <w:r>
        <w:rPr>
          <w:rFonts w:cs="Tahoma"/>
          <w:sz w:val="24"/>
          <w:szCs w:val="24"/>
        </w:rPr>
        <w:t>Are they promoting their business differently? What other marketing channels do your competitors use?</w:t>
      </w:r>
    </w:p>
    <w:p w14:paraId="518C6D6B" w14:textId="78D1ADD0" w:rsidR="00C17B18" w:rsidRPr="00C17B18" w:rsidRDefault="00C17B18" w:rsidP="00C17B18">
      <w:pPr>
        <w:rPr>
          <w:rFonts w:ascii="Tahoma" w:hAnsi="Tahoma" w:cs="Tahoma"/>
          <w:sz w:val="24"/>
          <w:szCs w:val="24"/>
        </w:rPr>
      </w:pPr>
      <w:r>
        <w:rPr>
          <w:rFonts w:ascii="Tahoma" w:hAnsi="Tahoma" w:cs="Tahoma"/>
          <w:sz w:val="24"/>
          <w:szCs w:val="24"/>
        </w:rPr>
        <w:t>It is useful to list 3 – 4 businesses who may be in direct competition with your business and note their key features and activities (including marketing activities).   Make sure you update this list regularly to keep track of what your competitors are doing.</w:t>
      </w:r>
    </w:p>
    <w:p w14:paraId="4B2F1C97" w14:textId="77777777" w:rsidR="0019539B" w:rsidRPr="00653F8D" w:rsidRDefault="0019539B">
      <w:pPr>
        <w:rPr>
          <w:rFonts w:ascii="Tahoma" w:hAnsi="Tahoma" w:cs="Tahoma"/>
          <w:sz w:val="24"/>
          <w:szCs w:val="24"/>
        </w:rPr>
      </w:pPr>
      <w:r w:rsidRPr="00653F8D">
        <w:rPr>
          <w:rFonts w:ascii="Tahoma" w:hAnsi="Tahoma" w:cs="Tahoma"/>
          <w:sz w:val="24"/>
          <w:szCs w:val="24"/>
        </w:rPr>
        <w:br w:type="page"/>
      </w:r>
    </w:p>
    <w:p w14:paraId="7FF22AC0" w14:textId="54BB87D9" w:rsidR="006D2D02" w:rsidRPr="00365E87" w:rsidRDefault="007B7F4C" w:rsidP="006D2D02">
      <w:pPr>
        <w:pStyle w:val="Heading1"/>
        <w:rPr>
          <w:rFonts w:cs="Tahoma"/>
        </w:rPr>
      </w:pPr>
      <w:bookmarkStart w:id="13" w:name="_Toc529523019"/>
      <w:r>
        <w:rPr>
          <w:rFonts w:cs="Tahoma"/>
        </w:rPr>
        <w:lastRenderedPageBreak/>
        <w:t>What is your elevator pitch?</w:t>
      </w:r>
      <w:bookmarkEnd w:id="13"/>
    </w:p>
    <w:p w14:paraId="55392399" w14:textId="33826078" w:rsidR="000A4270" w:rsidRDefault="003825CF" w:rsidP="000A4270">
      <w:pPr>
        <w:rPr>
          <w:rFonts w:ascii="Tahoma" w:hAnsi="Tahoma" w:cs="Tahoma"/>
          <w:sz w:val="24"/>
          <w:szCs w:val="24"/>
        </w:rPr>
      </w:pPr>
      <w:r w:rsidRPr="003825CF">
        <w:rPr>
          <w:rFonts w:ascii="Tahoma" w:hAnsi="Tahoma" w:cs="Tahoma"/>
          <w:sz w:val="24"/>
          <w:szCs w:val="24"/>
        </w:rPr>
        <w:t xml:space="preserve">An </w:t>
      </w:r>
      <w:r w:rsidR="00A66F3B">
        <w:rPr>
          <w:rFonts w:ascii="Tahoma" w:hAnsi="Tahoma" w:cs="Tahoma"/>
          <w:sz w:val="24"/>
          <w:szCs w:val="24"/>
        </w:rPr>
        <w:t>“</w:t>
      </w:r>
      <w:r w:rsidRPr="003825CF">
        <w:rPr>
          <w:rFonts w:ascii="Tahoma" w:hAnsi="Tahoma" w:cs="Tahoma"/>
          <w:sz w:val="24"/>
          <w:szCs w:val="24"/>
        </w:rPr>
        <w:t>elevator pitch</w:t>
      </w:r>
      <w:r w:rsidR="00A66F3B">
        <w:rPr>
          <w:rFonts w:ascii="Tahoma" w:hAnsi="Tahoma" w:cs="Tahoma"/>
          <w:sz w:val="24"/>
          <w:szCs w:val="24"/>
        </w:rPr>
        <w:t>”</w:t>
      </w:r>
      <w:r w:rsidRPr="003825CF">
        <w:rPr>
          <w:rFonts w:ascii="Tahoma" w:hAnsi="Tahoma" w:cs="Tahoma"/>
          <w:sz w:val="24"/>
          <w:szCs w:val="24"/>
        </w:rPr>
        <w:t xml:space="preserve"> is a brief, persuasive </w:t>
      </w:r>
      <w:r w:rsidR="00A66F3B">
        <w:rPr>
          <w:rFonts w:ascii="Tahoma" w:hAnsi="Tahoma" w:cs="Tahoma"/>
          <w:sz w:val="24"/>
          <w:szCs w:val="24"/>
        </w:rPr>
        <w:t>message</w:t>
      </w:r>
      <w:r w:rsidRPr="003825CF">
        <w:rPr>
          <w:rFonts w:ascii="Tahoma" w:hAnsi="Tahoma" w:cs="Tahoma"/>
          <w:sz w:val="24"/>
          <w:szCs w:val="24"/>
        </w:rPr>
        <w:t xml:space="preserve"> that you </w:t>
      </w:r>
      <w:r w:rsidR="00A66F3B">
        <w:rPr>
          <w:rFonts w:ascii="Tahoma" w:hAnsi="Tahoma" w:cs="Tahoma"/>
          <w:sz w:val="24"/>
          <w:szCs w:val="24"/>
        </w:rPr>
        <w:t xml:space="preserve">can </w:t>
      </w:r>
      <w:r w:rsidRPr="003825CF">
        <w:rPr>
          <w:rFonts w:ascii="Tahoma" w:hAnsi="Tahoma" w:cs="Tahoma"/>
          <w:sz w:val="24"/>
          <w:szCs w:val="24"/>
        </w:rPr>
        <w:t xml:space="preserve">use to </w:t>
      </w:r>
      <w:r w:rsidR="00A66F3B">
        <w:rPr>
          <w:rFonts w:ascii="Tahoma" w:hAnsi="Tahoma" w:cs="Tahoma"/>
          <w:sz w:val="24"/>
          <w:szCs w:val="24"/>
        </w:rPr>
        <w:t>attract potential customers’ interest in your business</w:t>
      </w:r>
      <w:r w:rsidR="000A4270" w:rsidRPr="00365E87">
        <w:rPr>
          <w:rFonts w:ascii="Tahoma" w:hAnsi="Tahoma" w:cs="Tahoma"/>
          <w:sz w:val="24"/>
          <w:szCs w:val="24"/>
        </w:rPr>
        <w:t>.</w:t>
      </w:r>
      <w:r w:rsidR="00A66F3B">
        <w:rPr>
          <w:rFonts w:ascii="Tahoma" w:hAnsi="Tahoma" w:cs="Tahoma"/>
          <w:sz w:val="24"/>
          <w:szCs w:val="24"/>
        </w:rPr>
        <w:t xml:space="preserve"> An elevator pitch can be written (for example, on your website), or spoken (for example, when you meet new customers face-to-face or on the phone).</w:t>
      </w:r>
    </w:p>
    <w:p w14:paraId="2BBBA600" w14:textId="757D4DB3" w:rsidR="00A66F3B" w:rsidRPr="00365E87" w:rsidRDefault="0072565F" w:rsidP="000A4270">
      <w:pPr>
        <w:rPr>
          <w:rFonts w:ascii="Tahoma" w:hAnsi="Tahoma" w:cs="Tahoma"/>
          <w:sz w:val="24"/>
          <w:szCs w:val="24"/>
        </w:rPr>
      </w:pPr>
      <w:r>
        <w:rPr>
          <w:rFonts w:ascii="Tahoma" w:hAnsi="Tahoma" w:cs="Tahoma"/>
          <w:sz w:val="24"/>
          <w:szCs w:val="24"/>
        </w:rPr>
        <w:t>An</w:t>
      </w:r>
      <w:r w:rsidR="00D344F3">
        <w:rPr>
          <w:rFonts w:ascii="Tahoma" w:hAnsi="Tahoma" w:cs="Tahoma"/>
          <w:sz w:val="24"/>
          <w:szCs w:val="24"/>
        </w:rPr>
        <w:t xml:space="preserve"> elevator pitch </w:t>
      </w:r>
      <w:r>
        <w:rPr>
          <w:rFonts w:ascii="Tahoma" w:hAnsi="Tahoma" w:cs="Tahoma"/>
          <w:sz w:val="24"/>
          <w:szCs w:val="24"/>
        </w:rPr>
        <w:t>is important because it communicates the most important features of your services</w:t>
      </w:r>
      <w:r w:rsidR="00677373">
        <w:rPr>
          <w:rFonts w:ascii="Tahoma" w:hAnsi="Tahoma" w:cs="Tahoma"/>
          <w:sz w:val="24"/>
          <w:szCs w:val="24"/>
        </w:rPr>
        <w:t xml:space="preserve"> or </w:t>
      </w:r>
      <w:r>
        <w:rPr>
          <w:rFonts w:ascii="Tahoma" w:hAnsi="Tahoma" w:cs="Tahoma"/>
          <w:sz w:val="24"/>
          <w:szCs w:val="24"/>
        </w:rPr>
        <w:t xml:space="preserve">products within a short amount of time. </w:t>
      </w:r>
    </w:p>
    <w:p w14:paraId="6A6D5125" w14:textId="7215901C" w:rsidR="00565C0E" w:rsidRPr="0072565F" w:rsidRDefault="0072565F" w:rsidP="0072565F">
      <w:pPr>
        <w:rPr>
          <w:rFonts w:ascii="Tahoma" w:hAnsi="Tahoma" w:cs="Tahoma"/>
          <w:sz w:val="24"/>
          <w:szCs w:val="24"/>
        </w:rPr>
      </w:pPr>
      <w:r>
        <w:rPr>
          <w:rFonts w:ascii="Tahoma" w:hAnsi="Tahoma" w:cs="Tahoma"/>
          <w:sz w:val="24"/>
          <w:szCs w:val="24"/>
        </w:rPr>
        <w:t>Here are a few tips to help you craft your own elevator pitch</w:t>
      </w:r>
      <w:ins w:id="14" w:author="Cecile Sy" w:date="2018-10-23T16:47:00Z">
        <w:r w:rsidR="002716FE">
          <w:rPr>
            <w:rFonts w:ascii="Tahoma" w:hAnsi="Tahoma" w:cs="Tahoma"/>
            <w:sz w:val="24"/>
            <w:szCs w:val="24"/>
          </w:rPr>
          <w:t>,</w:t>
        </w:r>
      </w:ins>
      <w:r>
        <w:rPr>
          <w:rFonts w:ascii="Tahoma" w:hAnsi="Tahoma" w:cs="Tahoma"/>
          <w:sz w:val="24"/>
          <w:szCs w:val="24"/>
        </w:rPr>
        <w:t xml:space="preserve"> so when you get a chance to talk about your business</w:t>
      </w:r>
      <w:r w:rsidR="002716FE">
        <w:rPr>
          <w:rFonts w:ascii="Tahoma" w:hAnsi="Tahoma" w:cs="Tahoma"/>
          <w:sz w:val="24"/>
          <w:szCs w:val="24"/>
        </w:rPr>
        <w:t>,</w:t>
      </w:r>
      <w:r>
        <w:rPr>
          <w:rFonts w:ascii="Tahoma" w:hAnsi="Tahoma" w:cs="Tahoma"/>
          <w:sz w:val="24"/>
          <w:szCs w:val="24"/>
        </w:rPr>
        <w:t xml:space="preserve"> you are prepared.</w:t>
      </w:r>
    </w:p>
    <w:p w14:paraId="583A9E8E" w14:textId="56C5728E" w:rsidR="0072565F" w:rsidRDefault="0072565F" w:rsidP="00565C0E">
      <w:pPr>
        <w:rPr>
          <w:rFonts w:ascii="Tahoma" w:hAnsi="Tahoma" w:cs="Tahoma"/>
          <w:sz w:val="24"/>
          <w:szCs w:val="24"/>
        </w:rPr>
      </w:pPr>
      <w:r w:rsidRPr="003F67B7">
        <w:rPr>
          <w:rFonts w:ascii="Tahoma" w:hAnsi="Tahoma" w:cs="Tahoma"/>
          <w:b/>
          <w:sz w:val="24"/>
          <w:szCs w:val="24"/>
        </w:rPr>
        <w:t xml:space="preserve">Describe </w:t>
      </w:r>
      <w:r w:rsidR="003F67B7" w:rsidRPr="003F67B7">
        <w:rPr>
          <w:rFonts w:ascii="Tahoma" w:hAnsi="Tahoma" w:cs="Tahoma"/>
          <w:b/>
          <w:sz w:val="24"/>
          <w:szCs w:val="24"/>
        </w:rPr>
        <w:t xml:space="preserve">who you are and what </w:t>
      </w:r>
      <w:r w:rsidRPr="003F67B7">
        <w:rPr>
          <w:rFonts w:ascii="Tahoma" w:hAnsi="Tahoma" w:cs="Tahoma"/>
          <w:b/>
          <w:sz w:val="24"/>
          <w:szCs w:val="24"/>
        </w:rPr>
        <w:t>you do.</w:t>
      </w:r>
      <w:r>
        <w:rPr>
          <w:rFonts w:ascii="Tahoma" w:hAnsi="Tahoma" w:cs="Tahoma"/>
          <w:sz w:val="24"/>
          <w:szCs w:val="24"/>
        </w:rPr>
        <w:t xml:space="preserve"> </w:t>
      </w:r>
      <w:r w:rsidR="003F67B7">
        <w:rPr>
          <w:rFonts w:ascii="Tahoma" w:hAnsi="Tahoma" w:cs="Tahoma"/>
          <w:sz w:val="24"/>
          <w:szCs w:val="24"/>
        </w:rPr>
        <w:t xml:space="preserve">For example, “I’m a psychologist </w:t>
      </w:r>
      <w:r w:rsidR="0007265D">
        <w:rPr>
          <w:rFonts w:ascii="Tahoma" w:hAnsi="Tahoma" w:cs="Tahoma"/>
          <w:sz w:val="24"/>
          <w:szCs w:val="24"/>
        </w:rPr>
        <w:t>specialising in</w:t>
      </w:r>
      <w:r w:rsidR="003F67B7">
        <w:rPr>
          <w:rFonts w:ascii="Tahoma" w:hAnsi="Tahoma" w:cs="Tahoma"/>
          <w:sz w:val="24"/>
          <w:szCs w:val="24"/>
        </w:rPr>
        <w:t xml:space="preserve"> </w:t>
      </w:r>
      <w:r w:rsidR="001E4CC6">
        <w:rPr>
          <w:rFonts w:ascii="Tahoma" w:hAnsi="Tahoma" w:cs="Tahoma"/>
          <w:sz w:val="24"/>
          <w:szCs w:val="24"/>
        </w:rPr>
        <w:t xml:space="preserve">positive </w:t>
      </w:r>
      <w:r w:rsidR="003F67B7">
        <w:rPr>
          <w:rFonts w:ascii="Tahoma" w:hAnsi="Tahoma" w:cs="Tahoma"/>
          <w:sz w:val="24"/>
          <w:szCs w:val="24"/>
        </w:rPr>
        <w:t>behaviour support …”.</w:t>
      </w:r>
    </w:p>
    <w:p w14:paraId="6496840C" w14:textId="1C60BA9D" w:rsidR="0072565F" w:rsidRDefault="0072565F" w:rsidP="00565C0E">
      <w:pPr>
        <w:rPr>
          <w:rFonts w:ascii="Tahoma" w:hAnsi="Tahoma" w:cs="Tahoma"/>
          <w:sz w:val="24"/>
          <w:szCs w:val="24"/>
        </w:rPr>
      </w:pPr>
      <w:r w:rsidRPr="003F67B7">
        <w:rPr>
          <w:rFonts w:ascii="Tahoma" w:hAnsi="Tahoma" w:cs="Tahoma"/>
          <w:b/>
          <w:sz w:val="24"/>
          <w:szCs w:val="24"/>
        </w:rPr>
        <w:t>Identify your ideal customers.</w:t>
      </w:r>
      <w:r>
        <w:rPr>
          <w:rFonts w:ascii="Tahoma" w:hAnsi="Tahoma" w:cs="Tahoma"/>
          <w:sz w:val="24"/>
          <w:szCs w:val="24"/>
        </w:rPr>
        <w:t xml:space="preserve"> </w:t>
      </w:r>
      <w:r w:rsidR="003F67B7">
        <w:rPr>
          <w:rFonts w:ascii="Tahoma" w:hAnsi="Tahoma" w:cs="Tahoma"/>
          <w:sz w:val="24"/>
          <w:szCs w:val="24"/>
        </w:rPr>
        <w:t>For example, “…for children and young people with autism”.</w:t>
      </w:r>
    </w:p>
    <w:p w14:paraId="4A58E997" w14:textId="543E4B26" w:rsidR="0072565F" w:rsidRDefault="0072565F" w:rsidP="00565C0E">
      <w:pPr>
        <w:rPr>
          <w:rFonts w:ascii="Tahoma" w:hAnsi="Tahoma" w:cs="Tahoma"/>
          <w:sz w:val="24"/>
          <w:szCs w:val="24"/>
        </w:rPr>
      </w:pPr>
      <w:r w:rsidRPr="003F67B7">
        <w:rPr>
          <w:rFonts w:ascii="Tahoma" w:hAnsi="Tahoma" w:cs="Tahoma"/>
          <w:b/>
          <w:sz w:val="24"/>
          <w:szCs w:val="24"/>
        </w:rPr>
        <w:t>Highlight what’s unique about your service</w:t>
      </w:r>
      <w:r w:rsidR="00BC2C68">
        <w:rPr>
          <w:rFonts w:ascii="Tahoma" w:hAnsi="Tahoma" w:cs="Tahoma"/>
          <w:b/>
          <w:sz w:val="24"/>
          <w:szCs w:val="24"/>
        </w:rPr>
        <w:t xml:space="preserve"> (or “point of difference”)</w:t>
      </w:r>
      <w:r w:rsidRPr="003F67B7">
        <w:rPr>
          <w:rFonts w:ascii="Tahoma" w:hAnsi="Tahoma" w:cs="Tahoma"/>
          <w:b/>
          <w:sz w:val="24"/>
          <w:szCs w:val="24"/>
        </w:rPr>
        <w:t>.</w:t>
      </w:r>
      <w:r>
        <w:rPr>
          <w:rFonts w:ascii="Tahoma" w:hAnsi="Tahoma" w:cs="Tahoma"/>
          <w:sz w:val="24"/>
          <w:szCs w:val="24"/>
        </w:rPr>
        <w:t xml:space="preserve"> </w:t>
      </w:r>
      <w:r w:rsidR="003F67B7">
        <w:rPr>
          <w:rFonts w:ascii="Tahoma" w:hAnsi="Tahoma" w:cs="Tahoma"/>
          <w:sz w:val="24"/>
          <w:szCs w:val="24"/>
        </w:rPr>
        <w:t xml:space="preserve">For example, “You don’t have to come to me, I </w:t>
      </w:r>
      <w:r w:rsidR="0007265D">
        <w:rPr>
          <w:rFonts w:ascii="Tahoma" w:hAnsi="Tahoma" w:cs="Tahoma"/>
          <w:sz w:val="24"/>
          <w:szCs w:val="24"/>
        </w:rPr>
        <w:t xml:space="preserve">come to your home </w:t>
      </w:r>
      <w:r w:rsidR="00D56150">
        <w:rPr>
          <w:rFonts w:ascii="Tahoma" w:hAnsi="Tahoma" w:cs="Tahoma"/>
          <w:sz w:val="24"/>
          <w:szCs w:val="24"/>
        </w:rPr>
        <w:t>or</w:t>
      </w:r>
      <w:r w:rsidR="0007265D">
        <w:rPr>
          <w:rFonts w:ascii="Tahoma" w:hAnsi="Tahoma" w:cs="Tahoma"/>
          <w:sz w:val="24"/>
          <w:szCs w:val="24"/>
        </w:rPr>
        <w:t xml:space="preserve"> your child’s school</w:t>
      </w:r>
      <w:r w:rsidR="003F67B7">
        <w:rPr>
          <w:rFonts w:ascii="Tahoma" w:hAnsi="Tahoma" w:cs="Tahoma"/>
          <w:sz w:val="24"/>
          <w:szCs w:val="24"/>
        </w:rPr>
        <w:t>”.</w:t>
      </w:r>
    </w:p>
    <w:p w14:paraId="6022C643" w14:textId="79D9B3FB" w:rsidR="003F67B7" w:rsidRDefault="003F67B7" w:rsidP="00565C0E">
      <w:pPr>
        <w:rPr>
          <w:rFonts w:ascii="Tahoma" w:hAnsi="Tahoma" w:cs="Tahoma"/>
          <w:sz w:val="24"/>
          <w:szCs w:val="24"/>
        </w:rPr>
      </w:pPr>
      <w:r w:rsidRPr="003F67B7">
        <w:rPr>
          <w:rFonts w:ascii="Tahoma" w:hAnsi="Tahoma" w:cs="Tahoma"/>
          <w:b/>
          <w:sz w:val="24"/>
          <w:szCs w:val="24"/>
        </w:rPr>
        <w:t xml:space="preserve">Give supporting </w:t>
      </w:r>
      <w:r>
        <w:rPr>
          <w:rFonts w:ascii="Tahoma" w:hAnsi="Tahoma" w:cs="Tahoma"/>
          <w:b/>
          <w:sz w:val="24"/>
          <w:szCs w:val="24"/>
        </w:rPr>
        <w:t>evidence/</w:t>
      </w:r>
      <w:r w:rsidRPr="003F67B7">
        <w:rPr>
          <w:rFonts w:ascii="Tahoma" w:hAnsi="Tahoma" w:cs="Tahoma"/>
          <w:b/>
          <w:sz w:val="24"/>
          <w:szCs w:val="24"/>
        </w:rPr>
        <w:t>examples.</w:t>
      </w:r>
      <w:r>
        <w:rPr>
          <w:rFonts w:ascii="Tahoma" w:hAnsi="Tahoma" w:cs="Tahoma"/>
          <w:sz w:val="24"/>
          <w:szCs w:val="24"/>
        </w:rPr>
        <w:t xml:space="preserve"> For example, “</w:t>
      </w:r>
      <w:r w:rsidR="001E4CC6">
        <w:rPr>
          <w:rFonts w:ascii="Tahoma" w:hAnsi="Tahoma" w:cs="Tahoma"/>
          <w:sz w:val="24"/>
          <w:szCs w:val="24"/>
        </w:rPr>
        <w:t xml:space="preserve">In the past 5 years, </w:t>
      </w:r>
      <w:r>
        <w:rPr>
          <w:rFonts w:ascii="Tahoma" w:hAnsi="Tahoma" w:cs="Tahoma"/>
          <w:sz w:val="24"/>
          <w:szCs w:val="24"/>
        </w:rPr>
        <w:t xml:space="preserve">I have helped more than 100 families </w:t>
      </w:r>
      <w:r w:rsidR="001E4CC6">
        <w:rPr>
          <w:rFonts w:ascii="Tahoma" w:hAnsi="Tahoma" w:cs="Tahoma"/>
          <w:sz w:val="24"/>
          <w:szCs w:val="24"/>
        </w:rPr>
        <w:t>and significant</w:t>
      </w:r>
      <w:r w:rsidR="0007265D">
        <w:rPr>
          <w:rFonts w:ascii="Tahoma" w:hAnsi="Tahoma" w:cs="Tahoma"/>
          <w:sz w:val="24"/>
          <w:szCs w:val="24"/>
        </w:rPr>
        <w:t>ly</w:t>
      </w:r>
      <w:r w:rsidR="001E4CC6">
        <w:rPr>
          <w:rFonts w:ascii="Tahoma" w:hAnsi="Tahoma" w:cs="Tahoma"/>
          <w:sz w:val="24"/>
          <w:szCs w:val="24"/>
        </w:rPr>
        <w:t xml:space="preserve"> </w:t>
      </w:r>
      <w:r w:rsidR="0007265D">
        <w:rPr>
          <w:rFonts w:ascii="Tahoma" w:hAnsi="Tahoma" w:cs="Tahoma"/>
          <w:sz w:val="24"/>
          <w:szCs w:val="24"/>
        </w:rPr>
        <w:t>improved</w:t>
      </w:r>
      <w:r w:rsidR="001E4CC6">
        <w:rPr>
          <w:rFonts w:ascii="Tahoma" w:hAnsi="Tahoma" w:cs="Tahoma"/>
          <w:sz w:val="24"/>
          <w:szCs w:val="24"/>
        </w:rPr>
        <w:t xml:space="preserve"> the quality of their lives”.</w:t>
      </w:r>
    </w:p>
    <w:p w14:paraId="26240435" w14:textId="46B34D5A" w:rsidR="0072565F" w:rsidRDefault="00D56150" w:rsidP="00565C0E">
      <w:pPr>
        <w:rPr>
          <w:rFonts w:ascii="Tahoma" w:hAnsi="Tahoma" w:cs="Tahoma"/>
          <w:sz w:val="24"/>
          <w:szCs w:val="24"/>
        </w:rPr>
      </w:pPr>
      <w:r>
        <w:rPr>
          <w:rFonts w:ascii="Tahoma" w:hAnsi="Tahoma" w:cs="Tahoma"/>
          <w:b/>
          <w:sz w:val="24"/>
          <w:szCs w:val="24"/>
        </w:rPr>
        <w:t>Include</w:t>
      </w:r>
      <w:r w:rsidR="003F67B7" w:rsidRPr="003F67B7">
        <w:rPr>
          <w:rFonts w:ascii="Tahoma" w:hAnsi="Tahoma" w:cs="Tahoma"/>
          <w:b/>
          <w:sz w:val="24"/>
          <w:szCs w:val="24"/>
        </w:rPr>
        <w:t xml:space="preserve"> a </w:t>
      </w:r>
      <w:r w:rsidR="001E4CC6">
        <w:rPr>
          <w:rFonts w:ascii="Tahoma" w:hAnsi="Tahoma" w:cs="Tahoma"/>
          <w:b/>
          <w:sz w:val="24"/>
          <w:szCs w:val="24"/>
        </w:rPr>
        <w:t>“</w:t>
      </w:r>
      <w:r w:rsidR="003F67B7" w:rsidRPr="003F67B7">
        <w:rPr>
          <w:rFonts w:ascii="Tahoma" w:hAnsi="Tahoma" w:cs="Tahoma"/>
          <w:b/>
          <w:sz w:val="24"/>
          <w:szCs w:val="24"/>
        </w:rPr>
        <w:t>call for action</w:t>
      </w:r>
      <w:r w:rsidR="001E4CC6">
        <w:rPr>
          <w:rFonts w:ascii="Tahoma" w:hAnsi="Tahoma" w:cs="Tahoma"/>
          <w:b/>
          <w:sz w:val="24"/>
          <w:szCs w:val="24"/>
        </w:rPr>
        <w:t>”</w:t>
      </w:r>
      <w:r w:rsidR="003F67B7" w:rsidRPr="003F67B7">
        <w:rPr>
          <w:rFonts w:ascii="Tahoma" w:hAnsi="Tahoma" w:cs="Tahoma"/>
          <w:b/>
          <w:sz w:val="24"/>
          <w:szCs w:val="24"/>
        </w:rPr>
        <w:t>.</w:t>
      </w:r>
      <w:r w:rsidR="003F67B7">
        <w:rPr>
          <w:rFonts w:ascii="Tahoma" w:hAnsi="Tahoma" w:cs="Tahoma"/>
          <w:sz w:val="24"/>
          <w:szCs w:val="24"/>
        </w:rPr>
        <w:t xml:space="preserve"> </w:t>
      </w:r>
      <w:r w:rsidR="001E4CC6">
        <w:rPr>
          <w:rFonts w:ascii="Tahoma" w:hAnsi="Tahoma" w:cs="Tahoma"/>
          <w:sz w:val="24"/>
          <w:szCs w:val="24"/>
        </w:rPr>
        <w:t>For example, “</w:t>
      </w:r>
      <w:r w:rsidR="0007265D">
        <w:rPr>
          <w:rFonts w:ascii="Tahoma" w:hAnsi="Tahoma" w:cs="Tahoma"/>
          <w:sz w:val="24"/>
          <w:szCs w:val="24"/>
        </w:rPr>
        <w:t xml:space="preserve">Please email me or leave a message on my website for a free initial consultation”. </w:t>
      </w:r>
    </w:p>
    <w:p w14:paraId="3458FE36" w14:textId="4E50D8BD" w:rsidR="0029103D" w:rsidRDefault="003B6E1C">
      <w:pPr>
        <w:rPr>
          <w:rFonts w:ascii="Tahoma" w:eastAsia="Times New Roman" w:hAnsi="Tahoma" w:cs="Tahoma"/>
          <w:b/>
          <w:bCs/>
          <w:kern w:val="36"/>
          <w:sz w:val="36"/>
          <w:szCs w:val="48"/>
          <w:lang w:val="en-AU"/>
        </w:rPr>
      </w:pPr>
      <w:r w:rsidRPr="003B6E1C">
        <w:rPr>
          <w:rFonts w:ascii="Tahoma" w:hAnsi="Tahoma" w:cs="Tahoma"/>
          <w:sz w:val="24"/>
          <w:szCs w:val="24"/>
        </w:rPr>
        <w:t xml:space="preserve">Remember, </w:t>
      </w:r>
      <w:r>
        <w:rPr>
          <w:rFonts w:ascii="Tahoma" w:hAnsi="Tahoma" w:cs="Tahoma"/>
          <w:sz w:val="24"/>
          <w:szCs w:val="24"/>
        </w:rPr>
        <w:t>the purpose of an elevator pitch is not to close the deal and make the sale on the spot, but to attract enough attention from potential customers (and referrers) so they are interested in you and your business.</w:t>
      </w:r>
      <w:r w:rsidR="0029103D">
        <w:rPr>
          <w:rFonts w:cs="Tahoma"/>
        </w:rPr>
        <w:br w:type="page"/>
      </w:r>
    </w:p>
    <w:p w14:paraId="42E8D48F" w14:textId="49F27158" w:rsidR="006D2D02" w:rsidRPr="00365E87" w:rsidRDefault="007B7F4C" w:rsidP="006D2D02">
      <w:pPr>
        <w:pStyle w:val="Heading1"/>
        <w:rPr>
          <w:rFonts w:cs="Tahoma"/>
        </w:rPr>
      </w:pPr>
      <w:bookmarkStart w:id="15" w:name="_Toc529523020"/>
      <w:r>
        <w:rPr>
          <w:rFonts w:cs="Tahoma"/>
        </w:rPr>
        <w:lastRenderedPageBreak/>
        <w:t xml:space="preserve">5 cost-effective ways to market your </w:t>
      </w:r>
      <w:r w:rsidR="0098545C">
        <w:rPr>
          <w:rFonts w:cs="Tahoma"/>
        </w:rPr>
        <w:t>business</w:t>
      </w:r>
      <w:bookmarkEnd w:id="15"/>
    </w:p>
    <w:p w14:paraId="2528AB73" w14:textId="22E52ED6" w:rsidR="000A4270" w:rsidRDefault="007B546F" w:rsidP="000A4270">
      <w:pPr>
        <w:rPr>
          <w:rFonts w:ascii="Tahoma" w:hAnsi="Tahoma" w:cs="Tahoma"/>
          <w:sz w:val="24"/>
          <w:szCs w:val="24"/>
        </w:rPr>
      </w:pPr>
      <w:r>
        <w:rPr>
          <w:rFonts w:ascii="Tahoma" w:hAnsi="Tahoma" w:cs="Tahoma"/>
          <w:sz w:val="24"/>
          <w:szCs w:val="24"/>
        </w:rPr>
        <w:t xml:space="preserve">Marketing doesn’t have to be expensive. Small businesses and sole traders </w:t>
      </w:r>
      <w:r w:rsidR="00254D37">
        <w:rPr>
          <w:rFonts w:ascii="Tahoma" w:hAnsi="Tahoma" w:cs="Tahoma"/>
          <w:sz w:val="24"/>
          <w:szCs w:val="24"/>
        </w:rPr>
        <w:t xml:space="preserve">working with the NDIS </w:t>
      </w:r>
      <w:r>
        <w:rPr>
          <w:rFonts w:ascii="Tahoma" w:hAnsi="Tahoma" w:cs="Tahoma"/>
          <w:sz w:val="24"/>
          <w:szCs w:val="24"/>
        </w:rPr>
        <w:t xml:space="preserve">can effectively market their business without huge costs. Here are 5 </w:t>
      </w:r>
      <w:r w:rsidR="00D56150">
        <w:rPr>
          <w:rFonts w:ascii="Tahoma" w:hAnsi="Tahoma" w:cs="Tahoma"/>
          <w:sz w:val="24"/>
          <w:szCs w:val="24"/>
        </w:rPr>
        <w:t>points to consider when marketing your business</w:t>
      </w:r>
      <w:r w:rsidR="009747C4">
        <w:rPr>
          <w:rFonts w:ascii="Tahoma" w:hAnsi="Tahoma" w:cs="Tahoma"/>
          <w:sz w:val="24"/>
          <w:szCs w:val="24"/>
        </w:rPr>
        <w:t>:</w:t>
      </w:r>
    </w:p>
    <w:p w14:paraId="06896DAF" w14:textId="0228167B" w:rsidR="009747C4" w:rsidRDefault="009747C4" w:rsidP="003B072A">
      <w:pPr>
        <w:pStyle w:val="ListParagraph"/>
        <w:ind w:left="0"/>
        <w:rPr>
          <w:rFonts w:cs="Tahoma"/>
          <w:sz w:val="24"/>
          <w:szCs w:val="24"/>
        </w:rPr>
      </w:pPr>
      <w:r>
        <w:rPr>
          <w:rFonts w:cs="Tahoma"/>
          <w:b/>
          <w:sz w:val="24"/>
          <w:szCs w:val="24"/>
        </w:rPr>
        <w:t>1:</w:t>
      </w:r>
      <w:r w:rsidR="003B072A">
        <w:rPr>
          <w:rFonts w:cs="Tahoma"/>
          <w:b/>
          <w:sz w:val="24"/>
          <w:szCs w:val="24"/>
        </w:rPr>
        <w:t xml:space="preserve"> Be visible and memorable.</w:t>
      </w:r>
      <w:r>
        <w:rPr>
          <w:rFonts w:cs="Tahoma"/>
          <w:sz w:val="24"/>
          <w:szCs w:val="24"/>
        </w:rPr>
        <w:t xml:space="preserve"> </w:t>
      </w:r>
      <w:r w:rsidR="00773A52">
        <w:rPr>
          <w:rFonts w:cs="Tahoma"/>
          <w:sz w:val="24"/>
          <w:szCs w:val="24"/>
        </w:rPr>
        <w:t>Make sure you pick a business name</w:t>
      </w:r>
      <w:ins w:id="16" w:author="Cecile Sy" w:date="2018-10-23T16:48:00Z">
        <w:r w:rsidR="002716FE">
          <w:rPr>
            <w:rFonts w:cs="Tahoma"/>
            <w:sz w:val="24"/>
            <w:szCs w:val="24"/>
          </w:rPr>
          <w:t xml:space="preserve"> </w:t>
        </w:r>
      </w:ins>
      <w:r w:rsidR="00CA37AF" w:rsidRPr="00CA37AF">
        <w:rPr>
          <w:rFonts w:cs="Tahoma"/>
          <w:sz w:val="24"/>
          <w:szCs w:val="24"/>
        </w:rPr>
        <w:t>associated marketing items (logo, slogan, tagline) that tell people</w:t>
      </w:r>
      <w:r w:rsidR="00773A52">
        <w:rPr>
          <w:rFonts w:cs="Tahoma"/>
          <w:sz w:val="24"/>
          <w:szCs w:val="24"/>
        </w:rPr>
        <w:t xml:space="preserve"> what you do and is easy for people to remember. If you can afford a website (or are able to build one yourself) – have a website! It is a lot easier for people to find you online. </w:t>
      </w:r>
    </w:p>
    <w:p w14:paraId="75D15450" w14:textId="3173A14E" w:rsidR="009747C4" w:rsidRDefault="009747C4" w:rsidP="009747C4">
      <w:pPr>
        <w:pStyle w:val="ListParagraph"/>
        <w:rPr>
          <w:rFonts w:cs="Tahoma"/>
          <w:sz w:val="24"/>
          <w:szCs w:val="24"/>
        </w:rPr>
      </w:pPr>
    </w:p>
    <w:p w14:paraId="3BFFF62B" w14:textId="0C2E79EF" w:rsidR="009747C4" w:rsidRDefault="009747C4" w:rsidP="003B072A">
      <w:pPr>
        <w:pStyle w:val="ListParagraph"/>
        <w:ind w:left="0"/>
        <w:rPr>
          <w:rFonts w:cs="Tahoma"/>
          <w:sz w:val="24"/>
          <w:szCs w:val="24"/>
        </w:rPr>
      </w:pPr>
      <w:r w:rsidRPr="009747C4">
        <w:rPr>
          <w:rFonts w:cs="Tahoma"/>
          <w:b/>
          <w:sz w:val="24"/>
          <w:szCs w:val="24"/>
        </w:rPr>
        <w:t>2:</w:t>
      </w:r>
      <w:r w:rsidR="003B072A" w:rsidRPr="003B072A">
        <w:rPr>
          <w:rFonts w:cs="Tahoma"/>
          <w:b/>
          <w:sz w:val="24"/>
          <w:szCs w:val="24"/>
        </w:rPr>
        <w:t xml:space="preserve"> </w:t>
      </w:r>
      <w:r w:rsidR="00254D37">
        <w:rPr>
          <w:rFonts w:cs="Tahoma"/>
          <w:b/>
          <w:sz w:val="24"/>
          <w:szCs w:val="24"/>
        </w:rPr>
        <w:t>Leverage existing relationships</w:t>
      </w:r>
      <w:r w:rsidR="003B072A">
        <w:rPr>
          <w:rFonts w:cs="Tahoma"/>
          <w:b/>
          <w:sz w:val="24"/>
          <w:szCs w:val="24"/>
        </w:rPr>
        <w:t>.</w:t>
      </w:r>
      <w:r>
        <w:rPr>
          <w:rFonts w:cs="Tahoma"/>
          <w:sz w:val="24"/>
          <w:szCs w:val="24"/>
        </w:rPr>
        <w:t xml:space="preserve"> </w:t>
      </w:r>
      <w:r w:rsidR="003962AA">
        <w:rPr>
          <w:rFonts w:cs="Tahoma"/>
          <w:sz w:val="24"/>
          <w:szCs w:val="24"/>
        </w:rPr>
        <w:t xml:space="preserve">Word of mouth is critical to small businesses. The </w:t>
      </w:r>
      <w:r w:rsidR="00D56150">
        <w:rPr>
          <w:rFonts w:cs="Tahoma"/>
          <w:sz w:val="24"/>
          <w:szCs w:val="24"/>
        </w:rPr>
        <w:t>easiest</w:t>
      </w:r>
      <w:r w:rsidR="003962AA">
        <w:rPr>
          <w:rFonts w:cs="Tahoma"/>
          <w:sz w:val="24"/>
          <w:szCs w:val="24"/>
        </w:rPr>
        <w:t xml:space="preserve"> place to </w:t>
      </w:r>
      <w:r w:rsidR="00D56150">
        <w:rPr>
          <w:rFonts w:cs="Tahoma"/>
          <w:sz w:val="24"/>
          <w:szCs w:val="24"/>
        </w:rPr>
        <w:t>generate</w:t>
      </w:r>
      <w:r w:rsidR="003962AA">
        <w:rPr>
          <w:rFonts w:cs="Tahoma"/>
          <w:sz w:val="24"/>
          <w:szCs w:val="24"/>
        </w:rPr>
        <w:t xml:space="preserve"> word of mouth is your existing relationships. Have you asked your existing customers for referrals? If they are happy with your service, you should ask them to tell their friends about your business. Other people you know and talk to regularly can also help. These existing relationships may include your family members, friends, former work colleagues or even your accountant and your GP.</w:t>
      </w:r>
    </w:p>
    <w:p w14:paraId="7E5679F3" w14:textId="56915031" w:rsidR="009747C4" w:rsidRDefault="009747C4" w:rsidP="003B072A">
      <w:pPr>
        <w:pStyle w:val="ListParagraph"/>
        <w:ind w:left="0"/>
        <w:rPr>
          <w:rFonts w:cs="Tahoma"/>
          <w:sz w:val="24"/>
          <w:szCs w:val="24"/>
        </w:rPr>
      </w:pPr>
    </w:p>
    <w:p w14:paraId="1FBE5DD1" w14:textId="6DA0BF9F" w:rsidR="009747C4" w:rsidRDefault="009747C4" w:rsidP="003B072A">
      <w:pPr>
        <w:pStyle w:val="ListParagraph"/>
        <w:ind w:left="0"/>
        <w:rPr>
          <w:rFonts w:cs="Tahoma"/>
          <w:sz w:val="24"/>
          <w:szCs w:val="24"/>
        </w:rPr>
      </w:pPr>
      <w:r w:rsidRPr="009747C4">
        <w:rPr>
          <w:rFonts w:cs="Tahoma"/>
          <w:b/>
          <w:sz w:val="24"/>
          <w:szCs w:val="24"/>
        </w:rPr>
        <w:t xml:space="preserve">3: </w:t>
      </w:r>
      <w:r w:rsidR="00254D37">
        <w:rPr>
          <w:rFonts w:cs="Tahoma"/>
          <w:b/>
          <w:sz w:val="24"/>
          <w:szCs w:val="24"/>
        </w:rPr>
        <w:t>N</w:t>
      </w:r>
      <w:r w:rsidR="003B072A">
        <w:rPr>
          <w:rFonts w:cs="Tahoma"/>
          <w:b/>
          <w:sz w:val="24"/>
          <w:szCs w:val="24"/>
        </w:rPr>
        <w:t>etwork</w:t>
      </w:r>
      <w:r w:rsidR="00254D37">
        <w:rPr>
          <w:rFonts w:cs="Tahoma"/>
          <w:b/>
          <w:sz w:val="24"/>
          <w:szCs w:val="24"/>
        </w:rPr>
        <w:t xml:space="preserve"> with influencers</w:t>
      </w:r>
      <w:r w:rsidR="003B072A">
        <w:rPr>
          <w:rFonts w:cs="Tahoma"/>
          <w:b/>
          <w:sz w:val="24"/>
          <w:szCs w:val="24"/>
        </w:rPr>
        <w:t>.</w:t>
      </w:r>
      <w:r>
        <w:rPr>
          <w:rFonts w:cs="Tahoma"/>
          <w:sz w:val="24"/>
          <w:szCs w:val="24"/>
        </w:rPr>
        <w:t xml:space="preserve"> </w:t>
      </w:r>
      <w:r w:rsidR="00EF5D55">
        <w:rPr>
          <w:rFonts w:cs="Tahoma"/>
          <w:sz w:val="24"/>
          <w:szCs w:val="24"/>
        </w:rPr>
        <w:t>Networking</w:t>
      </w:r>
      <w:r w:rsidR="003962AA">
        <w:rPr>
          <w:rFonts w:cs="Tahoma"/>
          <w:sz w:val="24"/>
          <w:szCs w:val="24"/>
        </w:rPr>
        <w:t xml:space="preserve"> </w:t>
      </w:r>
      <w:r w:rsidR="00EF5D55">
        <w:rPr>
          <w:rFonts w:cs="Tahoma"/>
          <w:sz w:val="24"/>
          <w:szCs w:val="24"/>
        </w:rPr>
        <w:t>has been proven to be one of the most effective marketing techniques for professional and personal service businesses. You need to be mindful of who you network with. Always target those who have influence on your potential customers’ purchasing decisions</w:t>
      </w:r>
      <w:r w:rsidR="0041110B">
        <w:rPr>
          <w:rFonts w:cs="Tahoma"/>
          <w:sz w:val="24"/>
          <w:szCs w:val="24"/>
        </w:rPr>
        <w:t xml:space="preserve"> – for example, NDIS Local Area Coordinators, support coordinators, early intervention therapists etc.</w:t>
      </w:r>
    </w:p>
    <w:p w14:paraId="5381BE6A" w14:textId="3372C2B9" w:rsidR="009747C4" w:rsidRDefault="009747C4" w:rsidP="003B072A">
      <w:pPr>
        <w:pStyle w:val="ListParagraph"/>
        <w:ind w:left="0"/>
        <w:rPr>
          <w:rFonts w:cs="Tahoma"/>
          <w:sz w:val="24"/>
          <w:szCs w:val="24"/>
        </w:rPr>
      </w:pPr>
    </w:p>
    <w:p w14:paraId="54A5015B" w14:textId="4288F55C" w:rsidR="009747C4" w:rsidRDefault="009747C4" w:rsidP="003B072A">
      <w:pPr>
        <w:pStyle w:val="ListParagraph"/>
        <w:ind w:left="0"/>
        <w:rPr>
          <w:rFonts w:cs="Tahoma"/>
          <w:sz w:val="24"/>
          <w:szCs w:val="24"/>
        </w:rPr>
      </w:pPr>
      <w:r w:rsidRPr="009747C4">
        <w:rPr>
          <w:rFonts w:cs="Tahoma"/>
          <w:b/>
          <w:sz w:val="24"/>
          <w:szCs w:val="24"/>
        </w:rPr>
        <w:t>4:</w:t>
      </w:r>
      <w:r w:rsidR="00E62F1A">
        <w:rPr>
          <w:rFonts w:cs="Tahoma"/>
          <w:b/>
          <w:sz w:val="24"/>
          <w:szCs w:val="24"/>
        </w:rPr>
        <w:t xml:space="preserve"> Send emails.</w:t>
      </w:r>
      <w:r>
        <w:rPr>
          <w:rFonts w:cs="Tahoma"/>
          <w:sz w:val="24"/>
          <w:szCs w:val="24"/>
        </w:rPr>
        <w:t xml:space="preserve"> </w:t>
      </w:r>
      <w:r w:rsidR="0041110B">
        <w:rPr>
          <w:rFonts w:cs="Tahoma"/>
          <w:sz w:val="24"/>
          <w:szCs w:val="24"/>
        </w:rPr>
        <w:t>While attending networking events, forums, expos, you can collect relevant people’s email addresses and ask them for their permission to send them information about your business. Keep updating this email list and send relevant information regularly (e.g. once a month)</w:t>
      </w:r>
      <w:r w:rsidR="00B24E17">
        <w:rPr>
          <w:rFonts w:cs="Tahoma"/>
          <w:sz w:val="24"/>
          <w:szCs w:val="24"/>
        </w:rPr>
        <w:t xml:space="preserve">, especially when you launch new services or </w:t>
      </w:r>
      <w:r w:rsidR="00D014C4">
        <w:rPr>
          <w:rFonts w:cs="Tahoma"/>
          <w:sz w:val="24"/>
          <w:szCs w:val="24"/>
        </w:rPr>
        <w:t xml:space="preserve">start servicing new </w:t>
      </w:r>
      <w:r w:rsidR="00D014C4" w:rsidRPr="006B07C6">
        <w:rPr>
          <w:rFonts w:cs="Tahoma"/>
          <w:sz w:val="24"/>
          <w:szCs w:val="24"/>
        </w:rPr>
        <w:t>areas</w:t>
      </w:r>
      <w:r w:rsidR="0041110B" w:rsidRPr="006B07C6">
        <w:rPr>
          <w:rFonts w:cs="Tahoma"/>
          <w:sz w:val="24"/>
          <w:szCs w:val="24"/>
        </w:rPr>
        <w:t>.</w:t>
      </w:r>
      <w:r w:rsidR="00E2266D" w:rsidRPr="006B07C6">
        <w:rPr>
          <w:rFonts w:cs="Tahoma"/>
          <w:sz w:val="24"/>
          <w:szCs w:val="24"/>
        </w:rPr>
        <w:t xml:space="preserve"> </w:t>
      </w:r>
      <w:r w:rsidR="00D014C4" w:rsidRPr="006B07C6">
        <w:rPr>
          <w:rFonts w:cs="Tahoma"/>
          <w:sz w:val="24"/>
          <w:szCs w:val="24"/>
        </w:rPr>
        <w:t>There are</w:t>
      </w:r>
      <w:r w:rsidR="006B07C6">
        <w:rPr>
          <w:rFonts w:cs="Tahoma"/>
          <w:sz w:val="24"/>
          <w:szCs w:val="24"/>
        </w:rPr>
        <w:t xml:space="preserve"> tools </w:t>
      </w:r>
      <w:r w:rsidR="00D56150">
        <w:rPr>
          <w:rFonts w:cs="Tahoma"/>
          <w:sz w:val="24"/>
          <w:szCs w:val="24"/>
        </w:rPr>
        <w:t>that service providers can use to keep track of large lists of email addresses.</w:t>
      </w:r>
      <w:r w:rsidR="006B07C6">
        <w:rPr>
          <w:rFonts w:cs="Tahoma"/>
          <w:sz w:val="24"/>
          <w:szCs w:val="24"/>
        </w:rPr>
        <w:t xml:space="preserve"> </w:t>
      </w:r>
    </w:p>
    <w:p w14:paraId="66DE5000" w14:textId="79AFF8BF" w:rsidR="007B546F" w:rsidRDefault="007B546F" w:rsidP="003B072A">
      <w:pPr>
        <w:pStyle w:val="ListParagraph"/>
        <w:ind w:left="0"/>
        <w:rPr>
          <w:rFonts w:cs="Tahoma"/>
          <w:sz w:val="24"/>
          <w:szCs w:val="24"/>
        </w:rPr>
      </w:pPr>
    </w:p>
    <w:p w14:paraId="05D6FD19" w14:textId="18CA3528" w:rsidR="007B546F" w:rsidRDefault="007B546F" w:rsidP="003B072A">
      <w:pPr>
        <w:pStyle w:val="ListParagraph"/>
        <w:ind w:left="0"/>
        <w:rPr>
          <w:rFonts w:cs="Tahoma"/>
          <w:sz w:val="24"/>
          <w:szCs w:val="24"/>
        </w:rPr>
      </w:pPr>
      <w:r>
        <w:rPr>
          <w:rFonts w:cs="Tahoma"/>
          <w:b/>
          <w:sz w:val="24"/>
          <w:szCs w:val="24"/>
        </w:rPr>
        <w:t>5</w:t>
      </w:r>
      <w:r w:rsidRPr="009747C4">
        <w:rPr>
          <w:rFonts w:cs="Tahoma"/>
          <w:b/>
          <w:sz w:val="24"/>
          <w:szCs w:val="24"/>
        </w:rPr>
        <w:t xml:space="preserve">: </w:t>
      </w:r>
      <w:r w:rsidR="00E62F1A">
        <w:rPr>
          <w:rFonts w:cs="Tahoma"/>
          <w:b/>
          <w:sz w:val="24"/>
          <w:szCs w:val="24"/>
        </w:rPr>
        <w:t>Invest in online marketing.</w:t>
      </w:r>
      <w:r>
        <w:rPr>
          <w:rFonts w:cs="Tahoma"/>
          <w:sz w:val="24"/>
          <w:szCs w:val="24"/>
        </w:rPr>
        <w:t xml:space="preserve"> </w:t>
      </w:r>
      <w:r w:rsidR="00E519A2">
        <w:rPr>
          <w:rFonts w:cs="Tahoma"/>
          <w:sz w:val="24"/>
          <w:szCs w:val="24"/>
        </w:rPr>
        <w:t>If you are considering advertising, online marketing can be a cost-effective way</w:t>
      </w:r>
      <w:r w:rsidR="00BC1F77">
        <w:rPr>
          <w:rFonts w:cs="Tahoma"/>
          <w:sz w:val="24"/>
          <w:szCs w:val="24"/>
        </w:rPr>
        <w:t xml:space="preserve"> to do it</w:t>
      </w:r>
      <w:r w:rsidR="00E519A2">
        <w:rPr>
          <w:rFonts w:cs="Tahoma"/>
          <w:sz w:val="24"/>
          <w:szCs w:val="24"/>
        </w:rPr>
        <w:t>. Online marketing methods include search engine advertising (such as Google AdWords), search engine optimisation</w:t>
      </w:r>
      <w:r w:rsidR="00293BAA">
        <w:rPr>
          <w:rFonts w:cs="Tahoma"/>
          <w:sz w:val="24"/>
          <w:szCs w:val="24"/>
        </w:rPr>
        <w:t xml:space="preserve"> (SEO)</w:t>
      </w:r>
      <w:r w:rsidR="00E519A2">
        <w:rPr>
          <w:rFonts w:cs="Tahoma"/>
          <w:sz w:val="24"/>
          <w:szCs w:val="24"/>
        </w:rPr>
        <w:t>, social media advertising (such as Facebook Ads), etc. With online marketing, you are usually able to assess the return on investment (such as the number of clicks or “sign ups”) and change the content or method of your advertising quickly.</w:t>
      </w:r>
      <w:r w:rsidR="00240EC2">
        <w:rPr>
          <w:rFonts w:cs="Tahoma"/>
          <w:sz w:val="24"/>
          <w:szCs w:val="24"/>
        </w:rPr>
        <w:t xml:space="preserve"> You can also set your own (daily) advertising budget and turn it on or off as you wish.</w:t>
      </w:r>
      <w:r w:rsidR="00E519A2">
        <w:rPr>
          <w:rFonts w:cs="Tahoma"/>
          <w:sz w:val="24"/>
          <w:szCs w:val="24"/>
        </w:rPr>
        <w:t xml:space="preserve"> </w:t>
      </w:r>
      <w:r w:rsidR="00240EC2">
        <w:rPr>
          <w:rFonts w:cs="Tahoma"/>
          <w:sz w:val="24"/>
          <w:szCs w:val="24"/>
        </w:rPr>
        <w:t xml:space="preserve">There are specialist </w:t>
      </w:r>
      <w:r w:rsidR="00E519A2">
        <w:rPr>
          <w:rFonts w:cs="Tahoma"/>
          <w:sz w:val="24"/>
          <w:szCs w:val="24"/>
        </w:rPr>
        <w:t>digital marketing agenc</w:t>
      </w:r>
      <w:r w:rsidR="00240EC2">
        <w:rPr>
          <w:rFonts w:cs="Tahoma"/>
          <w:sz w:val="24"/>
          <w:szCs w:val="24"/>
        </w:rPr>
        <w:t>ies</w:t>
      </w:r>
      <w:r w:rsidR="00E519A2">
        <w:rPr>
          <w:rFonts w:cs="Tahoma"/>
          <w:sz w:val="24"/>
          <w:szCs w:val="24"/>
        </w:rPr>
        <w:t xml:space="preserve"> </w:t>
      </w:r>
      <w:r w:rsidR="004231CC">
        <w:rPr>
          <w:rFonts w:cs="Tahoma"/>
          <w:sz w:val="24"/>
          <w:szCs w:val="24"/>
        </w:rPr>
        <w:t>that can provide</w:t>
      </w:r>
      <w:r w:rsidR="00240EC2">
        <w:rPr>
          <w:rFonts w:cs="Tahoma"/>
          <w:sz w:val="24"/>
          <w:szCs w:val="24"/>
        </w:rPr>
        <w:t xml:space="preserve"> professional assistance.</w:t>
      </w:r>
    </w:p>
    <w:p w14:paraId="1BB93806" w14:textId="77777777" w:rsidR="00A7219C" w:rsidRDefault="00A7219C" w:rsidP="003B072A">
      <w:pPr>
        <w:pStyle w:val="ListParagraph"/>
        <w:ind w:left="0"/>
        <w:rPr>
          <w:rFonts w:cs="Tahoma"/>
          <w:sz w:val="24"/>
          <w:szCs w:val="24"/>
        </w:rPr>
      </w:pPr>
    </w:p>
    <w:p w14:paraId="0C067F89" w14:textId="70575999" w:rsidR="00D56150" w:rsidRDefault="00D56150" w:rsidP="003B072A">
      <w:pPr>
        <w:pStyle w:val="ListParagraph"/>
        <w:ind w:left="0"/>
        <w:rPr>
          <w:rFonts w:cs="Tahoma"/>
          <w:sz w:val="24"/>
          <w:szCs w:val="24"/>
        </w:rPr>
      </w:pPr>
    </w:p>
    <w:p w14:paraId="62153093" w14:textId="77777777" w:rsidR="00D56150" w:rsidRDefault="00D56150" w:rsidP="003B072A">
      <w:pPr>
        <w:pStyle w:val="ListParagraph"/>
        <w:ind w:left="0"/>
        <w:rPr>
          <w:rFonts w:cs="Tahoma"/>
          <w:sz w:val="24"/>
          <w:szCs w:val="24"/>
        </w:rPr>
      </w:pPr>
    </w:p>
    <w:p w14:paraId="6EE6B50A" w14:textId="77777777" w:rsidR="007B546F" w:rsidRDefault="007B546F" w:rsidP="009747C4">
      <w:pPr>
        <w:pStyle w:val="ListParagraph"/>
        <w:rPr>
          <w:rFonts w:cs="Tahoma"/>
          <w:sz w:val="24"/>
          <w:szCs w:val="24"/>
        </w:rPr>
      </w:pPr>
    </w:p>
    <w:p w14:paraId="267F42F1" w14:textId="7B37DBCF" w:rsidR="007D34EE" w:rsidRPr="00365E87" w:rsidRDefault="007D34EE" w:rsidP="000A4270">
      <w:pPr>
        <w:rPr>
          <w:rFonts w:ascii="Tahoma" w:hAnsi="Tahoma" w:cs="Tahoma"/>
          <w:sz w:val="24"/>
          <w:szCs w:val="24"/>
        </w:rPr>
      </w:pPr>
    </w:p>
    <w:p w14:paraId="163EBFB9" w14:textId="010035B5" w:rsidR="000A4270" w:rsidRPr="00365E87" w:rsidRDefault="007B7F4C" w:rsidP="00B15A1D">
      <w:pPr>
        <w:pStyle w:val="Heading1"/>
        <w:rPr>
          <w:rFonts w:cs="Tahoma"/>
        </w:rPr>
      </w:pPr>
      <w:bookmarkStart w:id="17" w:name="_Toc529523021"/>
      <w:r>
        <w:rPr>
          <w:rFonts w:cs="Tahoma"/>
        </w:rPr>
        <w:lastRenderedPageBreak/>
        <w:t>Developing a marketing plan</w:t>
      </w:r>
      <w:bookmarkEnd w:id="17"/>
    </w:p>
    <w:p w14:paraId="74B11EE2" w14:textId="56082096" w:rsidR="003E5ADC" w:rsidRDefault="00121F18">
      <w:pPr>
        <w:rPr>
          <w:rFonts w:ascii="Tahoma" w:hAnsi="Tahoma" w:cs="Tahoma"/>
          <w:sz w:val="24"/>
          <w:szCs w:val="24"/>
        </w:rPr>
      </w:pPr>
      <w:r>
        <w:rPr>
          <w:rFonts w:ascii="Tahoma" w:hAnsi="Tahoma" w:cs="Tahoma"/>
          <w:sz w:val="24"/>
          <w:szCs w:val="24"/>
        </w:rPr>
        <w:t>Once you</w:t>
      </w:r>
      <w:r w:rsidR="00331A2E">
        <w:rPr>
          <w:rFonts w:ascii="Tahoma" w:hAnsi="Tahoma" w:cs="Tahoma"/>
          <w:sz w:val="24"/>
          <w:szCs w:val="24"/>
        </w:rPr>
        <w:t xml:space="preserve"> have studied your customers and competitors, worked on your elevator pitch</w:t>
      </w:r>
      <w:r w:rsidR="00A2332C">
        <w:rPr>
          <w:rFonts w:ascii="Tahoma" w:hAnsi="Tahoma" w:cs="Tahoma"/>
          <w:sz w:val="24"/>
          <w:szCs w:val="24"/>
        </w:rPr>
        <w:t>,</w:t>
      </w:r>
      <w:r w:rsidR="00331A2E">
        <w:rPr>
          <w:rFonts w:ascii="Tahoma" w:hAnsi="Tahoma" w:cs="Tahoma"/>
          <w:sz w:val="24"/>
          <w:szCs w:val="24"/>
        </w:rPr>
        <w:t xml:space="preserve"> and thought about ways to promote your business</w:t>
      </w:r>
      <w:r w:rsidR="00A2332C">
        <w:rPr>
          <w:rFonts w:ascii="Tahoma" w:hAnsi="Tahoma" w:cs="Tahoma"/>
          <w:sz w:val="24"/>
          <w:szCs w:val="24"/>
        </w:rPr>
        <w:t>,</w:t>
      </w:r>
      <w:r w:rsidR="00331A2E">
        <w:rPr>
          <w:rFonts w:ascii="Tahoma" w:hAnsi="Tahoma" w:cs="Tahoma"/>
          <w:sz w:val="24"/>
          <w:szCs w:val="24"/>
        </w:rPr>
        <w:t xml:space="preserve"> </w:t>
      </w:r>
      <w:r>
        <w:rPr>
          <w:rFonts w:ascii="Tahoma" w:hAnsi="Tahoma" w:cs="Tahoma"/>
          <w:sz w:val="24"/>
          <w:szCs w:val="24"/>
        </w:rPr>
        <w:t>you can</w:t>
      </w:r>
      <w:r w:rsidR="00331A2E">
        <w:rPr>
          <w:rFonts w:ascii="Tahoma" w:hAnsi="Tahoma" w:cs="Tahoma"/>
          <w:sz w:val="24"/>
          <w:szCs w:val="24"/>
        </w:rPr>
        <w:t xml:space="preserve"> put all the thoughts together in a marketing plan. </w:t>
      </w:r>
      <w:r w:rsidR="00323CE9">
        <w:rPr>
          <w:rFonts w:ascii="Tahoma" w:hAnsi="Tahoma" w:cs="Tahoma"/>
          <w:sz w:val="24"/>
          <w:szCs w:val="24"/>
        </w:rPr>
        <w:t xml:space="preserve">A marketing plan helps you </w:t>
      </w:r>
      <w:r w:rsidR="00331A2E">
        <w:rPr>
          <w:rFonts w:ascii="Tahoma" w:hAnsi="Tahoma" w:cs="Tahoma"/>
          <w:sz w:val="24"/>
          <w:szCs w:val="24"/>
        </w:rPr>
        <w:t xml:space="preserve">record </w:t>
      </w:r>
      <w:r>
        <w:rPr>
          <w:rFonts w:ascii="Tahoma" w:hAnsi="Tahoma" w:cs="Tahoma"/>
          <w:sz w:val="24"/>
          <w:szCs w:val="24"/>
        </w:rPr>
        <w:t>the market intelligence you have gathered</w:t>
      </w:r>
      <w:r w:rsidR="003E5ADC">
        <w:rPr>
          <w:rFonts w:ascii="Tahoma" w:hAnsi="Tahoma" w:cs="Tahoma"/>
          <w:sz w:val="24"/>
          <w:szCs w:val="24"/>
        </w:rPr>
        <w:t xml:space="preserve"> and set clear directions and targets for planned marketing activities within a set period of time.</w:t>
      </w:r>
    </w:p>
    <w:p w14:paraId="65BB9C36" w14:textId="77777777" w:rsidR="00121F18" w:rsidRDefault="00121F18">
      <w:pPr>
        <w:rPr>
          <w:rFonts w:ascii="Tahoma" w:hAnsi="Tahoma" w:cs="Tahoma"/>
          <w:sz w:val="24"/>
          <w:szCs w:val="24"/>
        </w:rPr>
      </w:pPr>
      <w:r>
        <w:rPr>
          <w:rFonts w:ascii="Tahoma" w:hAnsi="Tahoma" w:cs="Tahoma"/>
          <w:sz w:val="24"/>
          <w:szCs w:val="24"/>
        </w:rPr>
        <w:t>A marketing plan for a small business should incorporate the following key elements:</w:t>
      </w:r>
    </w:p>
    <w:p w14:paraId="716F6C09" w14:textId="6A99EC96" w:rsidR="00121F18" w:rsidRPr="00365E87" w:rsidRDefault="00121F18" w:rsidP="00121F18">
      <w:pPr>
        <w:pStyle w:val="ListParagraph"/>
        <w:numPr>
          <w:ilvl w:val="0"/>
          <w:numId w:val="22"/>
        </w:numPr>
        <w:contextualSpacing w:val="0"/>
        <w:rPr>
          <w:rFonts w:cs="Tahoma"/>
          <w:sz w:val="24"/>
          <w:szCs w:val="24"/>
        </w:rPr>
      </w:pPr>
      <w:r>
        <w:rPr>
          <w:rFonts w:cs="Tahoma"/>
          <w:b/>
          <w:sz w:val="24"/>
          <w:szCs w:val="24"/>
        </w:rPr>
        <w:t>Marketing objectives</w:t>
      </w:r>
      <w:r w:rsidRPr="00365E87">
        <w:rPr>
          <w:rFonts w:cs="Tahoma"/>
          <w:b/>
          <w:sz w:val="24"/>
          <w:szCs w:val="24"/>
        </w:rPr>
        <w:t>.</w:t>
      </w:r>
      <w:r w:rsidRPr="00365E87">
        <w:rPr>
          <w:rFonts w:cs="Tahoma"/>
          <w:sz w:val="24"/>
          <w:szCs w:val="24"/>
        </w:rPr>
        <w:t xml:space="preserve"> </w:t>
      </w:r>
      <w:r>
        <w:rPr>
          <w:rFonts w:cs="Tahoma"/>
          <w:sz w:val="24"/>
          <w:szCs w:val="24"/>
        </w:rPr>
        <w:t xml:space="preserve">This section should describe what you are trying to achieve through marketing activities. Typical marketing objectives can be to acquire new clients for an existing service, to sell </w:t>
      </w:r>
      <w:r w:rsidR="00A55C9C">
        <w:rPr>
          <w:rFonts w:cs="Tahoma"/>
          <w:sz w:val="24"/>
          <w:szCs w:val="24"/>
        </w:rPr>
        <w:t>new/</w:t>
      </w:r>
      <w:r>
        <w:rPr>
          <w:rFonts w:cs="Tahoma"/>
          <w:sz w:val="24"/>
          <w:szCs w:val="24"/>
        </w:rPr>
        <w:t>additional services</w:t>
      </w:r>
      <w:r w:rsidR="004D7618">
        <w:rPr>
          <w:rFonts w:cs="Tahoma"/>
          <w:sz w:val="24"/>
          <w:szCs w:val="24"/>
        </w:rPr>
        <w:t xml:space="preserve"> or </w:t>
      </w:r>
      <w:r>
        <w:rPr>
          <w:rFonts w:cs="Tahoma"/>
          <w:sz w:val="24"/>
          <w:szCs w:val="24"/>
        </w:rPr>
        <w:t>products to existing customers, and/or to launch your service in a new geographic area.</w:t>
      </w:r>
      <w:r w:rsidR="001924E3">
        <w:rPr>
          <w:rFonts w:cs="Tahoma"/>
          <w:sz w:val="24"/>
          <w:szCs w:val="24"/>
        </w:rPr>
        <w:t xml:space="preserve"> You may have more than one objective in the plan period. Preferably, you should have a quantified target for each objective – for example, </w:t>
      </w:r>
      <w:r w:rsidR="00D9016E">
        <w:rPr>
          <w:rFonts w:cs="Tahoma"/>
          <w:sz w:val="24"/>
          <w:szCs w:val="24"/>
        </w:rPr>
        <w:t xml:space="preserve">to </w:t>
      </w:r>
      <w:r w:rsidR="001924E3">
        <w:rPr>
          <w:rFonts w:cs="Tahoma"/>
          <w:sz w:val="24"/>
          <w:szCs w:val="24"/>
        </w:rPr>
        <w:t>acquire 50 new clients in the next 12 months.</w:t>
      </w:r>
    </w:p>
    <w:p w14:paraId="5A9077CD" w14:textId="6CB7075E" w:rsidR="00121F18" w:rsidRDefault="00C13AF9" w:rsidP="00121F18">
      <w:pPr>
        <w:pStyle w:val="ListParagraph"/>
        <w:numPr>
          <w:ilvl w:val="0"/>
          <w:numId w:val="22"/>
        </w:numPr>
        <w:contextualSpacing w:val="0"/>
        <w:rPr>
          <w:rFonts w:cs="Tahoma"/>
          <w:sz w:val="24"/>
          <w:szCs w:val="24"/>
        </w:rPr>
      </w:pPr>
      <w:r>
        <w:rPr>
          <w:rFonts w:cs="Tahoma"/>
          <w:b/>
          <w:sz w:val="24"/>
          <w:szCs w:val="24"/>
        </w:rPr>
        <w:t>Value proposition</w:t>
      </w:r>
      <w:r w:rsidR="00121F18" w:rsidRPr="00365E87">
        <w:rPr>
          <w:rFonts w:cs="Tahoma"/>
          <w:b/>
          <w:sz w:val="24"/>
          <w:szCs w:val="24"/>
        </w:rPr>
        <w:t>.</w:t>
      </w:r>
      <w:r w:rsidR="00121F18" w:rsidRPr="00365E87">
        <w:rPr>
          <w:rFonts w:cs="Tahoma"/>
          <w:sz w:val="24"/>
          <w:szCs w:val="24"/>
        </w:rPr>
        <w:t xml:space="preserve"> </w:t>
      </w:r>
      <w:r w:rsidR="00121F18">
        <w:rPr>
          <w:rFonts w:cs="Tahoma"/>
          <w:sz w:val="24"/>
          <w:szCs w:val="24"/>
        </w:rPr>
        <w:t xml:space="preserve">This section summarises your research and analysis of </w:t>
      </w:r>
      <w:r w:rsidR="00BC2C68">
        <w:rPr>
          <w:rFonts w:cs="Tahoma"/>
          <w:sz w:val="24"/>
          <w:szCs w:val="24"/>
        </w:rPr>
        <w:t>your</w:t>
      </w:r>
      <w:r w:rsidR="00121F18">
        <w:rPr>
          <w:rFonts w:cs="Tahoma"/>
          <w:sz w:val="24"/>
          <w:szCs w:val="24"/>
        </w:rPr>
        <w:t xml:space="preserve"> </w:t>
      </w:r>
      <w:r>
        <w:rPr>
          <w:rFonts w:cs="Tahoma"/>
          <w:sz w:val="24"/>
          <w:szCs w:val="24"/>
        </w:rPr>
        <w:t>potential customers and competitors</w:t>
      </w:r>
      <w:ins w:id="18" w:author="Cecile Sy" w:date="2018-10-24T09:46:00Z">
        <w:r w:rsidR="00A2332C">
          <w:rPr>
            <w:rFonts w:cs="Tahoma"/>
            <w:sz w:val="24"/>
            <w:szCs w:val="24"/>
          </w:rPr>
          <w:t>,</w:t>
        </w:r>
      </w:ins>
      <w:r>
        <w:rPr>
          <w:rFonts w:cs="Tahoma"/>
          <w:sz w:val="24"/>
          <w:szCs w:val="24"/>
        </w:rPr>
        <w:t xml:space="preserve"> and your “</w:t>
      </w:r>
      <w:r w:rsidR="00BC2C68">
        <w:rPr>
          <w:rFonts w:cs="Tahoma"/>
          <w:sz w:val="24"/>
          <w:szCs w:val="24"/>
        </w:rPr>
        <w:t>elevator pitch</w:t>
      </w:r>
      <w:r>
        <w:rPr>
          <w:rFonts w:cs="Tahoma"/>
          <w:sz w:val="24"/>
          <w:szCs w:val="24"/>
        </w:rPr>
        <w:t>”. Your value proposition should be a statement of how your service will benefit customers and why they should choose your business over your competitors. This statement can then be used across a range of marketing activities/materials.</w:t>
      </w:r>
    </w:p>
    <w:p w14:paraId="0629FDA4" w14:textId="63A361AC" w:rsidR="001924E3" w:rsidRDefault="001924E3" w:rsidP="00121F18">
      <w:pPr>
        <w:pStyle w:val="ListParagraph"/>
        <w:numPr>
          <w:ilvl w:val="0"/>
          <w:numId w:val="22"/>
        </w:numPr>
        <w:contextualSpacing w:val="0"/>
        <w:rPr>
          <w:rFonts w:cs="Tahoma"/>
          <w:sz w:val="24"/>
          <w:szCs w:val="24"/>
        </w:rPr>
      </w:pPr>
      <w:r>
        <w:rPr>
          <w:rFonts w:cs="Tahoma"/>
          <w:b/>
          <w:sz w:val="24"/>
          <w:szCs w:val="24"/>
        </w:rPr>
        <w:t>Marketing activities and channels.</w:t>
      </w:r>
      <w:r>
        <w:rPr>
          <w:rFonts w:cs="Tahoma"/>
          <w:sz w:val="24"/>
          <w:szCs w:val="24"/>
        </w:rPr>
        <w:t xml:space="preserve"> This section details what activities you plan to carry out in the plan period for marketing purposes and the platforms or channels where these activities will be carried out. Typical marketing activities may include: exhibitions, email campaigns, creating a website, one-on-one meetings with potential referrers etc.</w:t>
      </w:r>
    </w:p>
    <w:p w14:paraId="7E2CCEA8" w14:textId="7409D3B7" w:rsidR="00C13AF9" w:rsidRPr="00365E87" w:rsidRDefault="001924E3" w:rsidP="00121F18">
      <w:pPr>
        <w:pStyle w:val="ListParagraph"/>
        <w:numPr>
          <w:ilvl w:val="0"/>
          <w:numId w:val="22"/>
        </w:numPr>
        <w:contextualSpacing w:val="0"/>
        <w:rPr>
          <w:rFonts w:cs="Tahoma"/>
          <w:sz w:val="24"/>
          <w:szCs w:val="24"/>
        </w:rPr>
      </w:pPr>
      <w:r>
        <w:rPr>
          <w:rFonts w:cs="Tahoma"/>
          <w:b/>
          <w:sz w:val="24"/>
          <w:szCs w:val="24"/>
        </w:rPr>
        <w:t xml:space="preserve">Marketing budget. </w:t>
      </w:r>
      <w:r>
        <w:rPr>
          <w:rFonts w:cs="Tahoma"/>
          <w:sz w:val="24"/>
          <w:szCs w:val="24"/>
        </w:rPr>
        <w:t xml:space="preserve">This section sets a limit on how much you plan to spend on the various marketing activities and gives the breakdown of the </w:t>
      </w:r>
      <w:r w:rsidR="00A55C9C">
        <w:rPr>
          <w:rFonts w:cs="Tahoma"/>
          <w:sz w:val="24"/>
          <w:szCs w:val="24"/>
        </w:rPr>
        <w:t xml:space="preserve">estimated </w:t>
      </w:r>
      <w:r>
        <w:rPr>
          <w:rFonts w:cs="Tahoma"/>
          <w:sz w:val="24"/>
          <w:szCs w:val="24"/>
        </w:rPr>
        <w:t>cost for each activity.</w:t>
      </w:r>
    </w:p>
    <w:p w14:paraId="75A6DD64" w14:textId="45FD3E05" w:rsidR="00115632" w:rsidRDefault="00115632">
      <w:pPr>
        <w:rPr>
          <w:rFonts w:ascii="Tahoma" w:eastAsia="Times New Roman" w:hAnsi="Tahoma" w:cs="Tahoma"/>
          <w:b/>
          <w:bCs/>
          <w:kern w:val="36"/>
          <w:sz w:val="36"/>
          <w:szCs w:val="48"/>
          <w:lang w:val="en-AU"/>
        </w:rPr>
      </w:pPr>
      <w:r>
        <w:rPr>
          <w:rFonts w:cs="Tahoma"/>
        </w:rPr>
        <w:br w:type="page"/>
      </w:r>
    </w:p>
    <w:p w14:paraId="6C353B2A" w14:textId="6C7A5488" w:rsidR="000A4270" w:rsidRPr="00365E87" w:rsidRDefault="007B7F4C" w:rsidP="00B15A1D">
      <w:pPr>
        <w:pStyle w:val="Heading1"/>
        <w:rPr>
          <w:rFonts w:cs="Tahoma"/>
        </w:rPr>
      </w:pPr>
      <w:bookmarkStart w:id="19" w:name="_Toc529523022"/>
      <w:r>
        <w:rPr>
          <w:rFonts w:cs="Tahoma"/>
        </w:rPr>
        <w:lastRenderedPageBreak/>
        <w:t>Marketing</w:t>
      </w:r>
      <w:r w:rsidR="002F53AC">
        <w:rPr>
          <w:rFonts w:cs="Tahoma"/>
        </w:rPr>
        <w:t xml:space="preserve"> plan</w:t>
      </w:r>
      <w:r w:rsidR="00841D64">
        <w:rPr>
          <w:rFonts w:cs="Tahoma"/>
        </w:rPr>
        <w:t xml:space="preserve"> template</w:t>
      </w:r>
      <w:bookmarkEnd w:id="19"/>
    </w:p>
    <w:p w14:paraId="3B2BF344" w14:textId="1BFBF8AC" w:rsidR="00E22724" w:rsidRDefault="00841D64" w:rsidP="000A4270">
      <w:pPr>
        <w:rPr>
          <w:rFonts w:ascii="Tahoma" w:hAnsi="Tahoma" w:cs="Tahoma"/>
          <w:sz w:val="24"/>
          <w:szCs w:val="24"/>
        </w:rPr>
      </w:pPr>
      <w:r>
        <w:rPr>
          <w:rFonts w:ascii="Tahoma" w:hAnsi="Tahoma" w:cs="Tahoma"/>
          <w:sz w:val="24"/>
          <w:szCs w:val="24"/>
        </w:rPr>
        <w:t xml:space="preserve">Ready to make your very own </w:t>
      </w:r>
      <w:r w:rsidR="0024404A">
        <w:rPr>
          <w:rFonts w:ascii="Tahoma" w:hAnsi="Tahoma" w:cs="Tahoma"/>
          <w:sz w:val="24"/>
          <w:szCs w:val="24"/>
        </w:rPr>
        <w:t>marketing</w:t>
      </w:r>
      <w:r>
        <w:rPr>
          <w:rFonts w:ascii="Tahoma" w:hAnsi="Tahoma" w:cs="Tahoma"/>
          <w:sz w:val="24"/>
          <w:szCs w:val="24"/>
        </w:rPr>
        <w:t xml:space="preserve"> plan</w:t>
      </w:r>
      <w:r w:rsidR="004D7618">
        <w:rPr>
          <w:rFonts w:ascii="Tahoma" w:hAnsi="Tahoma" w:cs="Tahoma"/>
          <w:sz w:val="24"/>
          <w:szCs w:val="24"/>
        </w:rPr>
        <w:t>?</w:t>
      </w:r>
      <w:r>
        <w:rPr>
          <w:rFonts w:ascii="Tahoma" w:hAnsi="Tahoma" w:cs="Tahoma"/>
          <w:sz w:val="24"/>
          <w:szCs w:val="24"/>
        </w:rPr>
        <w:t xml:space="preserve"> There are a </w:t>
      </w:r>
      <w:r w:rsidR="004D7618">
        <w:rPr>
          <w:rFonts w:ascii="Tahoma" w:hAnsi="Tahoma" w:cs="Tahoma"/>
          <w:sz w:val="24"/>
          <w:szCs w:val="24"/>
        </w:rPr>
        <w:t>many</w:t>
      </w:r>
      <w:r>
        <w:rPr>
          <w:rFonts w:ascii="Tahoma" w:hAnsi="Tahoma" w:cs="Tahoma"/>
          <w:sz w:val="24"/>
          <w:szCs w:val="24"/>
        </w:rPr>
        <w:t xml:space="preserve"> different</w:t>
      </w:r>
      <w:r w:rsidR="004D7618">
        <w:rPr>
          <w:rFonts w:ascii="Tahoma" w:hAnsi="Tahoma" w:cs="Tahoma"/>
          <w:sz w:val="24"/>
          <w:szCs w:val="24"/>
        </w:rPr>
        <w:t xml:space="preserve"> formats and layouts of a marketing plan. </w:t>
      </w:r>
      <w:del w:id="20" w:author="Cecile Sy" w:date="2018-10-24T09:47:00Z">
        <w:r w:rsidR="004D7618" w:rsidDel="00A2332C">
          <w:rPr>
            <w:rFonts w:ascii="Tahoma" w:hAnsi="Tahoma" w:cs="Tahoma"/>
            <w:sz w:val="24"/>
            <w:szCs w:val="24"/>
          </w:rPr>
          <w:delText xml:space="preserve"> </w:delText>
        </w:r>
      </w:del>
      <w:r w:rsidR="004D7618">
        <w:rPr>
          <w:rFonts w:ascii="Tahoma" w:hAnsi="Tahoma" w:cs="Tahoma"/>
          <w:sz w:val="24"/>
          <w:szCs w:val="24"/>
        </w:rPr>
        <w:t>There are a lot of marketing plan templates that are available online at no cost.</w:t>
      </w:r>
    </w:p>
    <w:p w14:paraId="49D3647E" w14:textId="67755EDB" w:rsidR="00841D64" w:rsidRDefault="00636814" w:rsidP="000A4270">
      <w:pPr>
        <w:rPr>
          <w:rFonts w:ascii="Tahoma" w:hAnsi="Tahoma" w:cs="Tahoma"/>
          <w:sz w:val="24"/>
          <w:szCs w:val="24"/>
        </w:rPr>
      </w:pPr>
      <w:r>
        <w:rPr>
          <w:rFonts w:ascii="Tahoma" w:hAnsi="Tahoma" w:cs="Tahoma"/>
          <w:sz w:val="24"/>
          <w:szCs w:val="24"/>
        </w:rPr>
        <w:t xml:space="preserve">The </w:t>
      </w:r>
      <w:r w:rsidR="00841D64">
        <w:rPr>
          <w:rFonts w:ascii="Tahoma" w:hAnsi="Tahoma" w:cs="Tahoma"/>
          <w:sz w:val="24"/>
          <w:szCs w:val="24"/>
        </w:rPr>
        <w:t xml:space="preserve">Department of Industry, Innovation and Science has developed an easy-to-use </w:t>
      </w:r>
      <w:r w:rsidR="0024404A">
        <w:rPr>
          <w:rFonts w:ascii="Tahoma" w:hAnsi="Tahoma" w:cs="Tahoma"/>
          <w:sz w:val="24"/>
          <w:szCs w:val="24"/>
        </w:rPr>
        <w:t>marketing</w:t>
      </w:r>
      <w:r w:rsidR="00841D64">
        <w:rPr>
          <w:rFonts w:ascii="Tahoma" w:hAnsi="Tahoma" w:cs="Tahoma"/>
          <w:sz w:val="24"/>
          <w:szCs w:val="24"/>
        </w:rPr>
        <w:t xml:space="preserve"> plan template</w:t>
      </w:r>
      <w:r>
        <w:rPr>
          <w:rFonts w:ascii="Tahoma" w:hAnsi="Tahoma" w:cs="Tahoma"/>
          <w:sz w:val="24"/>
          <w:szCs w:val="24"/>
        </w:rPr>
        <w:t xml:space="preserve"> </w:t>
      </w:r>
      <w:r w:rsidR="00841D64">
        <w:rPr>
          <w:rFonts w:ascii="Tahoma" w:hAnsi="Tahoma" w:cs="Tahoma"/>
          <w:sz w:val="24"/>
          <w:szCs w:val="24"/>
        </w:rPr>
        <w:t>and guide that is suitable for small businesses.</w:t>
      </w:r>
    </w:p>
    <w:p w14:paraId="2371E869" w14:textId="7345C48A" w:rsidR="0024404A" w:rsidRDefault="00BC2A97" w:rsidP="000A4270">
      <w:pPr>
        <w:rPr>
          <w:rStyle w:val="Hyperlink"/>
          <w:rFonts w:ascii="Tahoma" w:hAnsi="Tahoma" w:cs="Tahoma"/>
          <w:sz w:val="24"/>
          <w:szCs w:val="24"/>
        </w:rPr>
      </w:pPr>
      <w:hyperlink r:id="rId8" w:history="1">
        <w:r w:rsidR="0024404A" w:rsidRPr="00EC3272">
          <w:rPr>
            <w:rStyle w:val="Hyperlink"/>
            <w:rFonts w:ascii="Tahoma" w:hAnsi="Tahoma" w:cs="Tahoma"/>
            <w:sz w:val="24"/>
            <w:szCs w:val="24"/>
          </w:rPr>
          <w:t>https://www.business.gov.au/planning/templates-and-tools/marketing-plan-template-and-guide</w:t>
        </w:r>
      </w:hyperlink>
    </w:p>
    <w:p w14:paraId="5C64B0FD" w14:textId="77777777" w:rsidR="00814E6A" w:rsidRPr="00814E6A" w:rsidRDefault="00814E6A" w:rsidP="00814E6A">
      <w:pPr>
        <w:pStyle w:val="Heading1"/>
      </w:pPr>
      <w:bookmarkStart w:id="21" w:name="_Toc529523023"/>
      <w:bookmarkStart w:id="22" w:name="_Toc523328663"/>
      <w:r w:rsidRPr="00814E6A">
        <w:t>Further resources</w:t>
      </w:r>
      <w:bookmarkEnd w:id="21"/>
    </w:p>
    <w:p w14:paraId="3798D244" w14:textId="50B20950" w:rsidR="00814E6A" w:rsidRPr="00590E38" w:rsidRDefault="00814E6A" w:rsidP="00590E38">
      <w:pPr>
        <w:pStyle w:val="ListParagraph"/>
        <w:numPr>
          <w:ilvl w:val="0"/>
          <w:numId w:val="29"/>
        </w:numPr>
        <w:rPr>
          <w:rFonts w:ascii="Arial" w:hAnsi="Arial" w:cs="Arial"/>
          <w:b/>
          <w:bCs/>
          <w:sz w:val="24"/>
          <w:szCs w:val="24"/>
        </w:rPr>
      </w:pPr>
      <w:r w:rsidRPr="00590E38">
        <w:rPr>
          <w:rFonts w:ascii="Arial" w:hAnsi="Arial" w:cs="Arial"/>
          <w:b/>
          <w:sz w:val="24"/>
          <w:szCs w:val="24"/>
        </w:rPr>
        <w:t>Business promotion</w:t>
      </w:r>
      <w:r w:rsidRPr="00590E38">
        <w:rPr>
          <w:rFonts w:ascii="Arial" w:hAnsi="Arial" w:cs="Arial"/>
          <w:sz w:val="24"/>
          <w:szCs w:val="24"/>
        </w:rPr>
        <w:t xml:space="preserve"> –</w:t>
      </w:r>
      <w:hyperlink r:id="rId9" w:history="1">
        <w:r w:rsidRPr="00590E38">
          <w:rPr>
            <w:rStyle w:val="Hyperlink"/>
            <w:rFonts w:ascii="Arial" w:eastAsiaTheme="minorEastAsia" w:hAnsi="Arial" w:cs="Arial"/>
            <w:sz w:val="24"/>
            <w:szCs w:val="24"/>
            <w:lang w:val="en-US"/>
          </w:rPr>
          <w:t>https://www.business.gov.au/marketing/advertising/promote-your-business</w:t>
        </w:r>
      </w:hyperlink>
    </w:p>
    <w:p w14:paraId="0562316A" w14:textId="2CC3F3D6" w:rsidR="00814E6A" w:rsidRPr="00590E38" w:rsidRDefault="00814E6A" w:rsidP="00590E38">
      <w:pPr>
        <w:pStyle w:val="ListParagraph"/>
        <w:numPr>
          <w:ilvl w:val="0"/>
          <w:numId w:val="29"/>
        </w:numPr>
        <w:rPr>
          <w:rFonts w:ascii="Arial" w:hAnsi="Arial" w:cs="Arial"/>
          <w:b/>
          <w:bCs/>
          <w:sz w:val="24"/>
          <w:szCs w:val="24"/>
        </w:rPr>
      </w:pPr>
      <w:r w:rsidRPr="00590E38">
        <w:rPr>
          <w:rFonts w:ascii="Arial" w:hAnsi="Arial" w:cs="Arial"/>
          <w:b/>
          <w:sz w:val="24"/>
          <w:szCs w:val="24"/>
        </w:rPr>
        <w:t>Advertising</w:t>
      </w:r>
      <w:r w:rsidRPr="00590E38">
        <w:rPr>
          <w:rFonts w:ascii="Arial" w:hAnsi="Arial" w:cs="Arial"/>
          <w:sz w:val="24"/>
          <w:szCs w:val="24"/>
        </w:rPr>
        <w:br/>
      </w:r>
      <w:hyperlink r:id="rId10" w:history="1">
        <w:r w:rsidRPr="00590E38">
          <w:rPr>
            <w:rStyle w:val="Hyperlink"/>
            <w:rFonts w:ascii="Arial" w:eastAsiaTheme="minorEastAsia" w:hAnsi="Arial" w:cs="Arial"/>
            <w:sz w:val="24"/>
            <w:szCs w:val="24"/>
            <w:lang w:val="en-US"/>
          </w:rPr>
          <w:t>https://www.business.gov.au/Marketing/Advertising</w:t>
        </w:r>
      </w:hyperlink>
    </w:p>
    <w:p w14:paraId="7A03AEB3" w14:textId="7074EC00" w:rsidR="00814E6A" w:rsidRPr="00590E38" w:rsidRDefault="00814E6A" w:rsidP="00590E38">
      <w:pPr>
        <w:pStyle w:val="ListParagraph"/>
        <w:numPr>
          <w:ilvl w:val="0"/>
          <w:numId w:val="29"/>
        </w:numPr>
        <w:rPr>
          <w:rFonts w:ascii="Arial" w:hAnsi="Arial" w:cs="Arial"/>
          <w:b/>
          <w:bCs/>
          <w:sz w:val="24"/>
          <w:szCs w:val="24"/>
        </w:rPr>
      </w:pPr>
      <w:r w:rsidRPr="00590E38">
        <w:rPr>
          <w:rFonts w:ascii="Arial" w:hAnsi="Arial" w:cs="Arial"/>
          <w:b/>
          <w:sz w:val="24"/>
          <w:szCs w:val="24"/>
        </w:rPr>
        <w:t>Search Engine Optimisation</w:t>
      </w:r>
      <w:r w:rsidRPr="00590E38">
        <w:rPr>
          <w:rFonts w:ascii="Arial" w:hAnsi="Arial" w:cs="Arial"/>
          <w:sz w:val="24"/>
          <w:szCs w:val="24"/>
        </w:rPr>
        <w:br/>
      </w:r>
      <w:hyperlink r:id="rId11" w:history="1">
        <w:r w:rsidRPr="00590E38">
          <w:rPr>
            <w:rStyle w:val="Hyperlink"/>
            <w:rFonts w:ascii="Arial" w:eastAsiaTheme="minorEastAsia" w:hAnsi="Arial" w:cs="Arial"/>
            <w:sz w:val="24"/>
            <w:szCs w:val="24"/>
            <w:lang w:val="en-US"/>
          </w:rPr>
          <w:t>https://www.business.gov.au/marketing/websites/improve-your-search-ranking</w:t>
        </w:r>
      </w:hyperlink>
    </w:p>
    <w:p w14:paraId="35AF4B69" w14:textId="227F7107" w:rsidR="00814E6A" w:rsidRPr="00590E38" w:rsidRDefault="00814E6A" w:rsidP="00590E38">
      <w:pPr>
        <w:pStyle w:val="ListParagraph"/>
        <w:numPr>
          <w:ilvl w:val="0"/>
          <w:numId w:val="29"/>
        </w:numPr>
        <w:rPr>
          <w:rFonts w:ascii="Arial" w:hAnsi="Arial" w:cs="Arial"/>
          <w:b/>
          <w:bCs/>
          <w:sz w:val="24"/>
          <w:szCs w:val="24"/>
        </w:rPr>
      </w:pPr>
      <w:r w:rsidRPr="00590E38">
        <w:rPr>
          <w:rFonts w:ascii="Arial" w:hAnsi="Arial" w:cs="Arial"/>
          <w:b/>
          <w:sz w:val="24"/>
          <w:szCs w:val="24"/>
        </w:rPr>
        <w:t>Marketing Plans</w:t>
      </w:r>
      <w:r w:rsidRPr="00590E38">
        <w:rPr>
          <w:rFonts w:ascii="Arial" w:hAnsi="Arial" w:cs="Arial"/>
          <w:sz w:val="24"/>
          <w:szCs w:val="24"/>
        </w:rPr>
        <w:br/>
      </w:r>
      <w:hyperlink r:id="rId12" w:history="1">
        <w:r w:rsidRPr="00590E38">
          <w:rPr>
            <w:rStyle w:val="Hyperlink"/>
            <w:rFonts w:ascii="Arial" w:eastAsiaTheme="minorEastAsia" w:hAnsi="Arial" w:cs="Arial"/>
            <w:sz w:val="24"/>
            <w:szCs w:val="24"/>
            <w:lang w:val="en-US"/>
          </w:rPr>
          <w:t>https://www.business.gov.au/Planning/Marketing-plans</w:t>
        </w:r>
      </w:hyperlink>
    </w:p>
    <w:p w14:paraId="0BE6D7FB" w14:textId="28BB9949" w:rsidR="00814E6A" w:rsidRPr="00590E38" w:rsidRDefault="00814E6A" w:rsidP="00590E38">
      <w:pPr>
        <w:pStyle w:val="ListParagraph"/>
        <w:numPr>
          <w:ilvl w:val="0"/>
          <w:numId w:val="29"/>
        </w:numPr>
        <w:rPr>
          <w:b/>
          <w:bCs/>
        </w:rPr>
      </w:pPr>
      <w:r w:rsidRPr="00590E38">
        <w:rPr>
          <w:rFonts w:ascii="Arial" w:hAnsi="Arial" w:cs="Arial"/>
          <w:b/>
          <w:sz w:val="24"/>
          <w:szCs w:val="24"/>
        </w:rPr>
        <w:t>Market Research</w:t>
      </w:r>
      <w:r w:rsidRPr="00590E38">
        <w:rPr>
          <w:rFonts w:ascii="Arial" w:hAnsi="Arial" w:cs="Arial"/>
          <w:sz w:val="24"/>
          <w:szCs w:val="24"/>
        </w:rPr>
        <w:br/>
      </w:r>
      <w:hyperlink r:id="rId13" w:history="1">
        <w:r w:rsidRPr="00590E38">
          <w:rPr>
            <w:rStyle w:val="Hyperlink"/>
            <w:rFonts w:ascii="Arial" w:eastAsiaTheme="minorEastAsia" w:hAnsi="Arial" w:cs="Arial"/>
            <w:sz w:val="24"/>
            <w:szCs w:val="24"/>
            <w:lang w:val="en-US"/>
          </w:rPr>
          <w:t>https://www.business.gov.au/Marketing/Marketing-research</w:t>
        </w:r>
      </w:hyperlink>
      <w:r w:rsidRPr="00814E6A">
        <w:br/>
      </w:r>
    </w:p>
    <w:p w14:paraId="3BA7ED47" w14:textId="41FC6CCD" w:rsidR="00A2332C" w:rsidRPr="00A36EBD" w:rsidRDefault="00A2332C" w:rsidP="00814E6A">
      <w:pPr>
        <w:pStyle w:val="Heading1"/>
        <w:spacing w:after="240"/>
        <w:rPr>
          <w:rFonts w:ascii="Arial" w:hAnsi="Arial" w:cs="Arial"/>
          <w:b w:val="0"/>
          <w:color w:val="000000" w:themeColor="text1"/>
          <w:szCs w:val="24"/>
        </w:rPr>
      </w:pPr>
      <w:bookmarkStart w:id="23" w:name="_Toc529523024"/>
      <w:r w:rsidRPr="00A36EBD">
        <w:rPr>
          <w:rFonts w:ascii="Arial" w:hAnsi="Arial" w:cs="Arial"/>
          <w:color w:val="000000" w:themeColor="text1"/>
          <w:szCs w:val="24"/>
        </w:rPr>
        <w:t>Contact us:</w:t>
      </w:r>
      <w:bookmarkEnd w:id="22"/>
      <w:bookmarkEnd w:id="23"/>
    </w:p>
    <w:p w14:paraId="344699C8" w14:textId="77777777" w:rsidR="00A2332C" w:rsidRPr="008F38E2" w:rsidRDefault="00A2332C" w:rsidP="00A2332C">
      <w:pPr>
        <w:rPr>
          <w:rFonts w:ascii="Arial" w:hAnsi="Arial" w:cs="Arial"/>
          <w:sz w:val="24"/>
          <w:szCs w:val="24"/>
        </w:rPr>
      </w:pPr>
      <w:r w:rsidRPr="008F38E2">
        <w:rPr>
          <w:rFonts w:ascii="Arial" w:hAnsi="Arial" w:cs="Arial"/>
          <w:sz w:val="24"/>
          <w:szCs w:val="24"/>
        </w:rPr>
        <w:t>National Disability Practitioners</w:t>
      </w:r>
    </w:p>
    <w:p w14:paraId="13865118" w14:textId="77777777" w:rsidR="00A2332C" w:rsidRDefault="00A2332C" w:rsidP="00A2332C">
      <w:pPr>
        <w:rPr>
          <w:rStyle w:val="Hyperlink"/>
          <w:rFonts w:ascii="Arial" w:hAnsi="Arial" w:cs="Arial"/>
          <w:sz w:val="24"/>
          <w:szCs w:val="24"/>
        </w:rPr>
      </w:pPr>
      <w:r w:rsidRPr="00291E2E">
        <w:rPr>
          <w:rFonts w:ascii="Arial" w:hAnsi="Arial" w:cs="Arial"/>
          <w:b/>
          <w:sz w:val="24"/>
          <w:szCs w:val="24"/>
        </w:rPr>
        <w:t>T:</w:t>
      </w:r>
      <w:r w:rsidRPr="008F38E2">
        <w:rPr>
          <w:rFonts w:ascii="Arial" w:hAnsi="Arial" w:cs="Arial"/>
          <w:sz w:val="24"/>
          <w:szCs w:val="24"/>
        </w:rPr>
        <w:t xml:space="preserve"> 02 9256 3188</w:t>
      </w:r>
      <w:r>
        <w:rPr>
          <w:rFonts w:ascii="Arial" w:hAnsi="Arial" w:cs="Arial"/>
          <w:sz w:val="24"/>
          <w:szCs w:val="24"/>
        </w:rPr>
        <w:t xml:space="preserve"> </w:t>
      </w:r>
      <w:r w:rsidRPr="008F38E2">
        <w:rPr>
          <w:rFonts w:ascii="Arial" w:hAnsi="Arial" w:cs="Arial"/>
          <w:sz w:val="24"/>
          <w:szCs w:val="24"/>
        </w:rPr>
        <w:br/>
      </w:r>
      <w:r w:rsidRPr="00291E2E">
        <w:rPr>
          <w:rFonts w:ascii="Arial" w:hAnsi="Arial" w:cs="Arial"/>
          <w:b/>
          <w:sz w:val="24"/>
          <w:szCs w:val="24"/>
        </w:rPr>
        <w:t>E:</w:t>
      </w:r>
      <w:r w:rsidRPr="008F38E2">
        <w:rPr>
          <w:rFonts w:ascii="Arial" w:hAnsi="Arial" w:cs="Arial"/>
          <w:sz w:val="24"/>
          <w:szCs w:val="24"/>
        </w:rPr>
        <w:t xml:space="preserve"> </w:t>
      </w:r>
      <w:hyperlink r:id="rId14" w:history="1">
        <w:r w:rsidRPr="00913584">
          <w:rPr>
            <w:rStyle w:val="Hyperlink"/>
            <w:rFonts w:ascii="Arial" w:hAnsi="Arial" w:cs="Arial"/>
            <w:sz w:val="24"/>
            <w:szCs w:val="24"/>
          </w:rPr>
          <w:t>info@ndp.org.au</w:t>
        </w:r>
      </w:hyperlink>
      <w:r>
        <w:rPr>
          <w:rFonts w:ascii="Arial" w:hAnsi="Arial" w:cs="Arial"/>
          <w:sz w:val="24"/>
          <w:szCs w:val="24"/>
        </w:rPr>
        <w:br/>
      </w:r>
      <w:r w:rsidRPr="00291E2E">
        <w:rPr>
          <w:rFonts w:ascii="Arial" w:hAnsi="Arial" w:cs="Arial"/>
          <w:b/>
          <w:sz w:val="24"/>
          <w:szCs w:val="24"/>
        </w:rPr>
        <w:t>W:</w:t>
      </w:r>
      <w:r w:rsidRPr="008F38E2">
        <w:rPr>
          <w:rFonts w:ascii="Arial" w:hAnsi="Arial" w:cs="Arial"/>
          <w:sz w:val="24"/>
          <w:szCs w:val="24"/>
        </w:rPr>
        <w:t xml:space="preserve"> </w:t>
      </w:r>
      <w:hyperlink r:id="rId15" w:history="1">
        <w:r w:rsidRPr="00913584">
          <w:rPr>
            <w:rStyle w:val="Hyperlink"/>
            <w:rFonts w:ascii="Arial" w:hAnsi="Arial" w:cs="Arial"/>
            <w:sz w:val="24"/>
            <w:szCs w:val="24"/>
          </w:rPr>
          <w:t>http://www.ndp.org.au</w:t>
        </w:r>
      </w:hyperlink>
    </w:p>
    <w:p w14:paraId="22E1CB7B" w14:textId="77777777" w:rsidR="00A2332C" w:rsidRPr="00C726A7" w:rsidRDefault="00A2332C" w:rsidP="00A2332C">
      <w:pPr>
        <w:rPr>
          <w:rFonts w:ascii="Arial" w:hAnsi="Arial" w:cs="Arial"/>
          <w:sz w:val="24"/>
          <w:szCs w:val="24"/>
        </w:rPr>
      </w:pPr>
      <w:r w:rsidRPr="00291E2E">
        <w:rPr>
          <w:rFonts w:ascii="Arial" w:hAnsi="Arial" w:cs="Arial"/>
          <w:b/>
          <w:sz w:val="24"/>
          <w:szCs w:val="24"/>
        </w:rPr>
        <w:t>Facebook:</w:t>
      </w:r>
      <w:r>
        <w:rPr>
          <w:rFonts w:ascii="Arial" w:hAnsi="Arial" w:cs="Arial"/>
          <w:sz w:val="24"/>
          <w:szCs w:val="24"/>
        </w:rPr>
        <w:t xml:space="preserve"> </w:t>
      </w:r>
      <w:r w:rsidRPr="00291E2E">
        <w:rPr>
          <w:rFonts w:ascii="Arial" w:hAnsi="Arial" w:cs="Arial"/>
          <w:sz w:val="24"/>
          <w:szCs w:val="24"/>
        </w:rPr>
        <w:t>/NationalDisabilityPractitioners</w:t>
      </w:r>
      <w:r>
        <w:rPr>
          <w:rFonts w:ascii="Arial" w:hAnsi="Arial" w:cs="Arial"/>
          <w:sz w:val="24"/>
          <w:szCs w:val="24"/>
        </w:rPr>
        <w:br/>
      </w:r>
      <w:r w:rsidRPr="00291E2E">
        <w:rPr>
          <w:rFonts w:ascii="Arial" w:hAnsi="Arial" w:cs="Arial"/>
          <w:b/>
          <w:sz w:val="24"/>
          <w:szCs w:val="24"/>
        </w:rPr>
        <w:t>Linkedin:</w:t>
      </w:r>
      <w:r w:rsidRPr="00291E2E">
        <w:rPr>
          <w:rFonts w:ascii="Arial" w:hAnsi="Arial" w:cs="Arial"/>
          <w:sz w:val="24"/>
          <w:szCs w:val="24"/>
        </w:rPr>
        <w:t xml:space="preserve"> /national-disability-practitioners</w:t>
      </w:r>
      <w:r>
        <w:rPr>
          <w:rFonts w:ascii="Arial" w:hAnsi="Arial" w:cs="Arial"/>
          <w:sz w:val="24"/>
          <w:szCs w:val="24"/>
        </w:rPr>
        <w:br/>
      </w:r>
      <w:r w:rsidRPr="00291E2E">
        <w:rPr>
          <w:rFonts w:ascii="Arial" w:hAnsi="Arial" w:cs="Arial"/>
          <w:b/>
          <w:sz w:val="24"/>
          <w:szCs w:val="24"/>
        </w:rPr>
        <w:t>Twitter:</w:t>
      </w:r>
      <w:r w:rsidRPr="00291E2E">
        <w:rPr>
          <w:rFonts w:ascii="Arial" w:hAnsi="Arial" w:cs="Arial"/>
          <w:sz w:val="24"/>
          <w:szCs w:val="24"/>
        </w:rPr>
        <w:t xml:space="preserve"> /NDPbuzz</w:t>
      </w:r>
      <w:r>
        <w:rPr>
          <w:rFonts w:ascii="Arial" w:hAnsi="Arial" w:cs="Arial"/>
          <w:sz w:val="24"/>
          <w:szCs w:val="24"/>
        </w:rPr>
        <w:br/>
      </w:r>
      <w:r w:rsidRPr="00291E2E">
        <w:rPr>
          <w:rFonts w:ascii="Arial" w:hAnsi="Arial" w:cs="Arial"/>
          <w:b/>
          <w:sz w:val="24"/>
          <w:szCs w:val="24"/>
        </w:rPr>
        <w:t>Instagram</w:t>
      </w:r>
      <w:r w:rsidRPr="00291E2E">
        <w:rPr>
          <w:rFonts w:ascii="Arial" w:hAnsi="Arial" w:cs="Arial"/>
          <w:sz w:val="24"/>
          <w:szCs w:val="24"/>
        </w:rPr>
        <w:t>: /ndplife</w:t>
      </w:r>
    </w:p>
    <w:p w14:paraId="01A9BCAA" w14:textId="77777777" w:rsidR="00A2332C" w:rsidRDefault="00A2332C" w:rsidP="000A4270">
      <w:pPr>
        <w:rPr>
          <w:rFonts w:ascii="Tahoma" w:hAnsi="Tahoma" w:cs="Tahoma"/>
          <w:sz w:val="24"/>
          <w:szCs w:val="24"/>
        </w:rPr>
      </w:pPr>
    </w:p>
    <w:sectPr w:rsidR="00A2332C" w:rsidSect="0059008B">
      <w:footerReference w:type="default" r:id="rId1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419FD" w14:textId="77777777" w:rsidR="009C4416" w:rsidRDefault="009C4416" w:rsidP="00027B70">
      <w:pPr>
        <w:spacing w:after="0" w:line="240" w:lineRule="auto"/>
      </w:pPr>
      <w:r>
        <w:separator/>
      </w:r>
    </w:p>
  </w:endnote>
  <w:endnote w:type="continuationSeparator" w:id="0">
    <w:p w14:paraId="62AC043F" w14:textId="77777777" w:rsidR="009C4416" w:rsidRDefault="009C4416" w:rsidP="0002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523907"/>
      <w:docPartObj>
        <w:docPartGallery w:val="Page Numbers (Bottom of Page)"/>
        <w:docPartUnique/>
      </w:docPartObj>
    </w:sdtPr>
    <w:sdtEndPr>
      <w:rPr>
        <w:noProof/>
      </w:rPr>
    </w:sdtEndPr>
    <w:sdtContent>
      <w:p w14:paraId="2FC3D9DE" w14:textId="263FE1FF" w:rsidR="00365E87" w:rsidRDefault="00365E87">
        <w:pPr>
          <w:pStyle w:val="Footer"/>
          <w:jc w:val="right"/>
        </w:pPr>
        <w:r>
          <w:fldChar w:fldCharType="begin"/>
        </w:r>
        <w:r>
          <w:instrText xml:space="preserve"> PAGE   \* MERGEFORMAT </w:instrText>
        </w:r>
        <w:r>
          <w:fldChar w:fldCharType="separate"/>
        </w:r>
        <w:r w:rsidR="00BC2A97">
          <w:rPr>
            <w:noProof/>
          </w:rPr>
          <w:t>1</w:t>
        </w:r>
        <w:r>
          <w:rPr>
            <w:noProof/>
          </w:rPr>
          <w:fldChar w:fldCharType="end"/>
        </w:r>
      </w:p>
    </w:sdtContent>
  </w:sdt>
  <w:p w14:paraId="64F0052D" w14:textId="77777777" w:rsidR="00365E87" w:rsidRDefault="00365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DB1A0" w14:textId="77777777" w:rsidR="009C4416" w:rsidRDefault="009C4416" w:rsidP="00027B70">
      <w:pPr>
        <w:spacing w:after="0" w:line="240" w:lineRule="auto"/>
      </w:pPr>
      <w:r>
        <w:separator/>
      </w:r>
    </w:p>
  </w:footnote>
  <w:footnote w:type="continuationSeparator" w:id="0">
    <w:p w14:paraId="4EBF3304" w14:textId="77777777" w:rsidR="009C4416" w:rsidRDefault="009C4416" w:rsidP="00027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563"/>
    <w:multiLevelType w:val="hybridMultilevel"/>
    <w:tmpl w:val="16DEC3B4"/>
    <w:lvl w:ilvl="0" w:tplc="39F03296">
      <w:numFmt w:val="bullet"/>
      <w:lvlText w:val="-"/>
      <w:lvlJc w:val="left"/>
      <w:pPr>
        <w:ind w:left="1080" w:hanging="360"/>
      </w:pPr>
      <w:rPr>
        <w:rFonts w:ascii="Tahoma" w:eastAsiaTheme="minorHAnsi"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2D6DD5"/>
    <w:multiLevelType w:val="hybridMultilevel"/>
    <w:tmpl w:val="926E2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8D2E63"/>
    <w:multiLevelType w:val="hybridMultilevel"/>
    <w:tmpl w:val="AD041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C05BF9"/>
    <w:multiLevelType w:val="hybridMultilevel"/>
    <w:tmpl w:val="3A8CA0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9260B6"/>
    <w:multiLevelType w:val="hybridMultilevel"/>
    <w:tmpl w:val="EEAAA5BA"/>
    <w:lvl w:ilvl="0" w:tplc="ADD0B7A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7973010"/>
    <w:multiLevelType w:val="hybridMultilevel"/>
    <w:tmpl w:val="1B84E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4402C3"/>
    <w:multiLevelType w:val="hybridMultilevel"/>
    <w:tmpl w:val="29DC32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C13197"/>
    <w:multiLevelType w:val="hybridMultilevel"/>
    <w:tmpl w:val="3F226438"/>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3B75DD2"/>
    <w:multiLevelType w:val="hybridMultilevel"/>
    <w:tmpl w:val="1D8CFC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E61263"/>
    <w:multiLevelType w:val="hybridMultilevel"/>
    <w:tmpl w:val="75744656"/>
    <w:lvl w:ilvl="0" w:tplc="A992CA9C">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6E52A1"/>
    <w:multiLevelType w:val="hybridMultilevel"/>
    <w:tmpl w:val="541C5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510E3F"/>
    <w:multiLevelType w:val="hybridMultilevel"/>
    <w:tmpl w:val="013244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5B761D"/>
    <w:multiLevelType w:val="hybridMultilevel"/>
    <w:tmpl w:val="FE7A50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F44FCC"/>
    <w:multiLevelType w:val="hybridMultilevel"/>
    <w:tmpl w:val="2B8ADC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0360F6C"/>
    <w:multiLevelType w:val="hybridMultilevel"/>
    <w:tmpl w:val="9438B3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9A1060"/>
    <w:multiLevelType w:val="hybridMultilevel"/>
    <w:tmpl w:val="DC3EC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2A12D9"/>
    <w:multiLevelType w:val="hybridMultilevel"/>
    <w:tmpl w:val="785E3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A8746B"/>
    <w:multiLevelType w:val="hybridMultilevel"/>
    <w:tmpl w:val="1C7E85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1753988"/>
    <w:multiLevelType w:val="hybridMultilevel"/>
    <w:tmpl w:val="A29006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9238BB"/>
    <w:multiLevelType w:val="hybridMultilevel"/>
    <w:tmpl w:val="30D479DC"/>
    <w:lvl w:ilvl="0" w:tplc="5094AE28">
      <w:start w:val="1"/>
      <w:numFmt w:val="decimal"/>
      <w:pStyle w:val="NDPHeading"/>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989319A"/>
    <w:multiLevelType w:val="hybridMultilevel"/>
    <w:tmpl w:val="1B362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FB2F60"/>
    <w:multiLevelType w:val="hybridMultilevel"/>
    <w:tmpl w:val="64826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E53D10"/>
    <w:multiLevelType w:val="hybridMultilevel"/>
    <w:tmpl w:val="B51C98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E9B1FB5"/>
    <w:multiLevelType w:val="hybridMultilevel"/>
    <w:tmpl w:val="A29006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FC11B0E"/>
    <w:multiLevelType w:val="hybridMultilevel"/>
    <w:tmpl w:val="539AB546"/>
    <w:lvl w:ilvl="0" w:tplc="3374344C">
      <w:start w:val="1"/>
      <w:numFmt w:val="bullet"/>
      <w:lvlText w:val=""/>
      <w:lvlJc w:val="left"/>
      <w:pPr>
        <w:ind w:left="720" w:hanging="360"/>
      </w:pPr>
      <w:rPr>
        <w:rFonts w:ascii="Wingdings" w:hAnsi="Wingdings" w:hint="default"/>
        <w:color w:val="00B2A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D510C1"/>
    <w:multiLevelType w:val="hybridMultilevel"/>
    <w:tmpl w:val="DF28C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3512AE"/>
    <w:multiLevelType w:val="hybridMultilevel"/>
    <w:tmpl w:val="C284F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240F41"/>
    <w:multiLevelType w:val="hybridMultilevel"/>
    <w:tmpl w:val="10E8FE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E246C08"/>
    <w:multiLevelType w:val="hybridMultilevel"/>
    <w:tmpl w:val="8B8CF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4"/>
  </w:num>
  <w:num w:numId="4">
    <w:abstractNumId w:val="18"/>
  </w:num>
  <w:num w:numId="5">
    <w:abstractNumId w:val="23"/>
  </w:num>
  <w:num w:numId="6">
    <w:abstractNumId w:val="20"/>
  </w:num>
  <w:num w:numId="7">
    <w:abstractNumId w:val="0"/>
  </w:num>
  <w:num w:numId="8">
    <w:abstractNumId w:val="7"/>
  </w:num>
  <w:num w:numId="9">
    <w:abstractNumId w:val="10"/>
  </w:num>
  <w:num w:numId="10">
    <w:abstractNumId w:val="5"/>
  </w:num>
  <w:num w:numId="11">
    <w:abstractNumId w:val="13"/>
  </w:num>
  <w:num w:numId="12">
    <w:abstractNumId w:val="22"/>
  </w:num>
  <w:num w:numId="13">
    <w:abstractNumId w:val="12"/>
  </w:num>
  <w:num w:numId="14">
    <w:abstractNumId w:val="8"/>
  </w:num>
  <w:num w:numId="15">
    <w:abstractNumId w:val="26"/>
  </w:num>
  <w:num w:numId="16">
    <w:abstractNumId w:val="3"/>
  </w:num>
  <w:num w:numId="17">
    <w:abstractNumId w:val="6"/>
  </w:num>
  <w:num w:numId="18">
    <w:abstractNumId w:val="15"/>
  </w:num>
  <w:num w:numId="19">
    <w:abstractNumId w:val="21"/>
  </w:num>
  <w:num w:numId="20">
    <w:abstractNumId w:val="2"/>
  </w:num>
  <w:num w:numId="21">
    <w:abstractNumId w:val="16"/>
  </w:num>
  <w:num w:numId="22">
    <w:abstractNumId w:val="9"/>
  </w:num>
  <w:num w:numId="23">
    <w:abstractNumId w:val="14"/>
  </w:num>
  <w:num w:numId="24">
    <w:abstractNumId w:val="4"/>
  </w:num>
  <w:num w:numId="25">
    <w:abstractNumId w:val="27"/>
  </w:num>
  <w:num w:numId="26">
    <w:abstractNumId w:val="11"/>
  </w:num>
  <w:num w:numId="27">
    <w:abstractNumId w:val="28"/>
  </w:num>
  <w:num w:numId="28">
    <w:abstractNumId w:val="25"/>
  </w:num>
  <w:num w:numId="29">
    <w:abstractNumId w:val="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cile Sy">
    <w15:presenceInfo w15:providerId="AD" w15:userId="S-1-5-21-1665592285-88631677-1157788010-9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70"/>
    <w:rsid w:val="000233B4"/>
    <w:rsid w:val="00027B70"/>
    <w:rsid w:val="0003749B"/>
    <w:rsid w:val="00046D14"/>
    <w:rsid w:val="00053F48"/>
    <w:rsid w:val="0006476D"/>
    <w:rsid w:val="00064899"/>
    <w:rsid w:val="00066765"/>
    <w:rsid w:val="0007265D"/>
    <w:rsid w:val="000756AE"/>
    <w:rsid w:val="000A2345"/>
    <w:rsid w:val="000A2C0D"/>
    <w:rsid w:val="000A4270"/>
    <w:rsid w:val="000B5064"/>
    <w:rsid w:val="000B68D5"/>
    <w:rsid w:val="000C11D2"/>
    <w:rsid w:val="000C1BD1"/>
    <w:rsid w:val="000D48F5"/>
    <w:rsid w:val="000E0250"/>
    <w:rsid w:val="000E6C99"/>
    <w:rsid w:val="000F4B07"/>
    <w:rsid w:val="000F718C"/>
    <w:rsid w:val="001015C3"/>
    <w:rsid w:val="00103261"/>
    <w:rsid w:val="00104604"/>
    <w:rsid w:val="0011263D"/>
    <w:rsid w:val="0011439A"/>
    <w:rsid w:val="00115632"/>
    <w:rsid w:val="0011648D"/>
    <w:rsid w:val="00121F18"/>
    <w:rsid w:val="00131C25"/>
    <w:rsid w:val="001337E9"/>
    <w:rsid w:val="00146F8F"/>
    <w:rsid w:val="00156EFC"/>
    <w:rsid w:val="00162AE8"/>
    <w:rsid w:val="0017028D"/>
    <w:rsid w:val="001753B1"/>
    <w:rsid w:val="00177AC4"/>
    <w:rsid w:val="00181B19"/>
    <w:rsid w:val="001924E3"/>
    <w:rsid w:val="0019539B"/>
    <w:rsid w:val="001B72A9"/>
    <w:rsid w:val="001B7518"/>
    <w:rsid w:val="001C495D"/>
    <w:rsid w:val="001C749B"/>
    <w:rsid w:val="001E192C"/>
    <w:rsid w:val="001E4CC6"/>
    <w:rsid w:val="001E4EC2"/>
    <w:rsid w:val="001E6205"/>
    <w:rsid w:val="001F1568"/>
    <w:rsid w:val="001F18ED"/>
    <w:rsid w:val="00200F16"/>
    <w:rsid w:val="002117E8"/>
    <w:rsid w:val="0021288D"/>
    <w:rsid w:val="002209DC"/>
    <w:rsid w:val="00220B26"/>
    <w:rsid w:val="0022235A"/>
    <w:rsid w:val="002224DC"/>
    <w:rsid w:val="00226F43"/>
    <w:rsid w:val="002279FF"/>
    <w:rsid w:val="00240EC2"/>
    <w:rsid w:val="0024404A"/>
    <w:rsid w:val="00254D37"/>
    <w:rsid w:val="002561A8"/>
    <w:rsid w:val="002639CD"/>
    <w:rsid w:val="002716FE"/>
    <w:rsid w:val="0027193E"/>
    <w:rsid w:val="0027758D"/>
    <w:rsid w:val="0029103D"/>
    <w:rsid w:val="00293BAA"/>
    <w:rsid w:val="002A6358"/>
    <w:rsid w:val="002C6CB2"/>
    <w:rsid w:val="002D03F4"/>
    <w:rsid w:val="002E2551"/>
    <w:rsid w:val="002E5BCD"/>
    <w:rsid w:val="002F53AC"/>
    <w:rsid w:val="003210B2"/>
    <w:rsid w:val="0032392D"/>
    <w:rsid w:val="00323CE9"/>
    <w:rsid w:val="00325D09"/>
    <w:rsid w:val="00330F10"/>
    <w:rsid w:val="00331A2E"/>
    <w:rsid w:val="00337B87"/>
    <w:rsid w:val="00340769"/>
    <w:rsid w:val="003415F3"/>
    <w:rsid w:val="003424AE"/>
    <w:rsid w:val="00364B9B"/>
    <w:rsid w:val="00365E87"/>
    <w:rsid w:val="003825CF"/>
    <w:rsid w:val="003826B9"/>
    <w:rsid w:val="003919C7"/>
    <w:rsid w:val="003960DD"/>
    <w:rsid w:val="003962AA"/>
    <w:rsid w:val="003A01CC"/>
    <w:rsid w:val="003A11D9"/>
    <w:rsid w:val="003A12EE"/>
    <w:rsid w:val="003A2632"/>
    <w:rsid w:val="003A2B3A"/>
    <w:rsid w:val="003A6BB9"/>
    <w:rsid w:val="003B072A"/>
    <w:rsid w:val="003B0F45"/>
    <w:rsid w:val="003B6E1C"/>
    <w:rsid w:val="003C519D"/>
    <w:rsid w:val="003D1605"/>
    <w:rsid w:val="003D3734"/>
    <w:rsid w:val="003E02FC"/>
    <w:rsid w:val="003E5ADC"/>
    <w:rsid w:val="003F267D"/>
    <w:rsid w:val="003F307F"/>
    <w:rsid w:val="003F3860"/>
    <w:rsid w:val="003F67B7"/>
    <w:rsid w:val="0041110B"/>
    <w:rsid w:val="00412619"/>
    <w:rsid w:val="00414EEA"/>
    <w:rsid w:val="004231CC"/>
    <w:rsid w:val="00425E3B"/>
    <w:rsid w:val="00426072"/>
    <w:rsid w:val="00432733"/>
    <w:rsid w:val="004559F4"/>
    <w:rsid w:val="00461524"/>
    <w:rsid w:val="00464BAA"/>
    <w:rsid w:val="00473987"/>
    <w:rsid w:val="00475168"/>
    <w:rsid w:val="00475FD7"/>
    <w:rsid w:val="004A5902"/>
    <w:rsid w:val="004B310F"/>
    <w:rsid w:val="004B637C"/>
    <w:rsid w:val="004B70C3"/>
    <w:rsid w:val="004C1325"/>
    <w:rsid w:val="004C4478"/>
    <w:rsid w:val="004C51D5"/>
    <w:rsid w:val="004D7618"/>
    <w:rsid w:val="004E442E"/>
    <w:rsid w:val="004F525B"/>
    <w:rsid w:val="004F68F1"/>
    <w:rsid w:val="005414E7"/>
    <w:rsid w:val="00553DDB"/>
    <w:rsid w:val="00563000"/>
    <w:rsid w:val="00564701"/>
    <w:rsid w:val="00565C0E"/>
    <w:rsid w:val="00581451"/>
    <w:rsid w:val="005837B3"/>
    <w:rsid w:val="005852A5"/>
    <w:rsid w:val="00586C5F"/>
    <w:rsid w:val="00587528"/>
    <w:rsid w:val="0059008B"/>
    <w:rsid w:val="00590E38"/>
    <w:rsid w:val="0059131A"/>
    <w:rsid w:val="005925A2"/>
    <w:rsid w:val="005A272B"/>
    <w:rsid w:val="005A376D"/>
    <w:rsid w:val="005A4106"/>
    <w:rsid w:val="005A4FCC"/>
    <w:rsid w:val="005A6B8D"/>
    <w:rsid w:val="005B59BA"/>
    <w:rsid w:val="005C0345"/>
    <w:rsid w:val="005C5CD4"/>
    <w:rsid w:val="005E0734"/>
    <w:rsid w:val="005E26D8"/>
    <w:rsid w:val="005E3558"/>
    <w:rsid w:val="005F0096"/>
    <w:rsid w:val="00601C6F"/>
    <w:rsid w:val="00607084"/>
    <w:rsid w:val="00607373"/>
    <w:rsid w:val="006151B5"/>
    <w:rsid w:val="00616751"/>
    <w:rsid w:val="00617F58"/>
    <w:rsid w:val="006221D0"/>
    <w:rsid w:val="00624E2D"/>
    <w:rsid w:val="006252B0"/>
    <w:rsid w:val="006363BC"/>
    <w:rsid w:val="00636814"/>
    <w:rsid w:val="00641B7A"/>
    <w:rsid w:val="00643598"/>
    <w:rsid w:val="00646BF7"/>
    <w:rsid w:val="00652820"/>
    <w:rsid w:val="00653F8D"/>
    <w:rsid w:val="00655105"/>
    <w:rsid w:val="00666251"/>
    <w:rsid w:val="006667C8"/>
    <w:rsid w:val="00667F3F"/>
    <w:rsid w:val="00675694"/>
    <w:rsid w:val="00677373"/>
    <w:rsid w:val="006A41C4"/>
    <w:rsid w:val="006A59FB"/>
    <w:rsid w:val="006B07C6"/>
    <w:rsid w:val="006B3959"/>
    <w:rsid w:val="006B70D8"/>
    <w:rsid w:val="006C2D4E"/>
    <w:rsid w:val="006C6451"/>
    <w:rsid w:val="006C76D3"/>
    <w:rsid w:val="006D2D02"/>
    <w:rsid w:val="006D75D0"/>
    <w:rsid w:val="006E03AC"/>
    <w:rsid w:val="006E1ACD"/>
    <w:rsid w:val="006F1388"/>
    <w:rsid w:val="00702B0F"/>
    <w:rsid w:val="00705FB4"/>
    <w:rsid w:val="0072535B"/>
    <w:rsid w:val="0072565F"/>
    <w:rsid w:val="00730A42"/>
    <w:rsid w:val="007324DA"/>
    <w:rsid w:val="00733282"/>
    <w:rsid w:val="00743692"/>
    <w:rsid w:val="00765C15"/>
    <w:rsid w:val="007738A4"/>
    <w:rsid w:val="00773A52"/>
    <w:rsid w:val="00774AA4"/>
    <w:rsid w:val="00784A1A"/>
    <w:rsid w:val="007851A3"/>
    <w:rsid w:val="0078711E"/>
    <w:rsid w:val="00793616"/>
    <w:rsid w:val="007B546F"/>
    <w:rsid w:val="007B7387"/>
    <w:rsid w:val="007B7F4C"/>
    <w:rsid w:val="007C256A"/>
    <w:rsid w:val="007C4D42"/>
    <w:rsid w:val="007D1858"/>
    <w:rsid w:val="007D34EE"/>
    <w:rsid w:val="007D775E"/>
    <w:rsid w:val="007E1A55"/>
    <w:rsid w:val="007F328B"/>
    <w:rsid w:val="007F5F26"/>
    <w:rsid w:val="007F7656"/>
    <w:rsid w:val="00811A4F"/>
    <w:rsid w:val="00811F22"/>
    <w:rsid w:val="00814D80"/>
    <w:rsid w:val="00814E6A"/>
    <w:rsid w:val="00823D42"/>
    <w:rsid w:val="0082513E"/>
    <w:rsid w:val="00834C2B"/>
    <w:rsid w:val="00835644"/>
    <w:rsid w:val="0083624E"/>
    <w:rsid w:val="00841D64"/>
    <w:rsid w:val="00851D74"/>
    <w:rsid w:val="008614FF"/>
    <w:rsid w:val="00862E5D"/>
    <w:rsid w:val="00862EE6"/>
    <w:rsid w:val="00863C37"/>
    <w:rsid w:val="008641F3"/>
    <w:rsid w:val="00874122"/>
    <w:rsid w:val="008871A5"/>
    <w:rsid w:val="00891091"/>
    <w:rsid w:val="00897555"/>
    <w:rsid w:val="00897B6B"/>
    <w:rsid w:val="008D47F3"/>
    <w:rsid w:val="008F28EE"/>
    <w:rsid w:val="00901912"/>
    <w:rsid w:val="009065B7"/>
    <w:rsid w:val="00915362"/>
    <w:rsid w:val="0092632B"/>
    <w:rsid w:val="00932CA4"/>
    <w:rsid w:val="00943583"/>
    <w:rsid w:val="0094435D"/>
    <w:rsid w:val="00954CF1"/>
    <w:rsid w:val="00957E30"/>
    <w:rsid w:val="00962125"/>
    <w:rsid w:val="009657EB"/>
    <w:rsid w:val="009728A3"/>
    <w:rsid w:val="009747C4"/>
    <w:rsid w:val="00984ED6"/>
    <w:rsid w:val="0098545C"/>
    <w:rsid w:val="009B2AE4"/>
    <w:rsid w:val="009C4416"/>
    <w:rsid w:val="009D2E47"/>
    <w:rsid w:val="009D7CFE"/>
    <w:rsid w:val="009E13C5"/>
    <w:rsid w:val="009E15C5"/>
    <w:rsid w:val="009F6B54"/>
    <w:rsid w:val="00A05DB9"/>
    <w:rsid w:val="00A13D3D"/>
    <w:rsid w:val="00A152A0"/>
    <w:rsid w:val="00A22F0E"/>
    <w:rsid w:val="00A2332C"/>
    <w:rsid w:val="00A25B14"/>
    <w:rsid w:val="00A278B7"/>
    <w:rsid w:val="00A30C01"/>
    <w:rsid w:val="00A3471B"/>
    <w:rsid w:val="00A36271"/>
    <w:rsid w:val="00A5272E"/>
    <w:rsid w:val="00A52BC8"/>
    <w:rsid w:val="00A55C9C"/>
    <w:rsid w:val="00A66F3B"/>
    <w:rsid w:val="00A7219C"/>
    <w:rsid w:val="00A90535"/>
    <w:rsid w:val="00AA2AB1"/>
    <w:rsid w:val="00AA62F2"/>
    <w:rsid w:val="00AC6CC2"/>
    <w:rsid w:val="00B01249"/>
    <w:rsid w:val="00B016E3"/>
    <w:rsid w:val="00B03D8B"/>
    <w:rsid w:val="00B063E1"/>
    <w:rsid w:val="00B15A1D"/>
    <w:rsid w:val="00B17153"/>
    <w:rsid w:val="00B2254E"/>
    <w:rsid w:val="00B245C9"/>
    <w:rsid w:val="00B24E17"/>
    <w:rsid w:val="00B32FE3"/>
    <w:rsid w:val="00B35979"/>
    <w:rsid w:val="00B44639"/>
    <w:rsid w:val="00B464C2"/>
    <w:rsid w:val="00B6121E"/>
    <w:rsid w:val="00B626A8"/>
    <w:rsid w:val="00B74E3A"/>
    <w:rsid w:val="00B76C41"/>
    <w:rsid w:val="00B9675A"/>
    <w:rsid w:val="00BA0789"/>
    <w:rsid w:val="00BA416A"/>
    <w:rsid w:val="00BC1F77"/>
    <w:rsid w:val="00BC2A97"/>
    <w:rsid w:val="00BC2C68"/>
    <w:rsid w:val="00BC35FC"/>
    <w:rsid w:val="00BC5AA2"/>
    <w:rsid w:val="00BD6269"/>
    <w:rsid w:val="00BF1589"/>
    <w:rsid w:val="00BF38EB"/>
    <w:rsid w:val="00C0026B"/>
    <w:rsid w:val="00C057B5"/>
    <w:rsid w:val="00C13AF9"/>
    <w:rsid w:val="00C13D42"/>
    <w:rsid w:val="00C17797"/>
    <w:rsid w:val="00C17B18"/>
    <w:rsid w:val="00C20518"/>
    <w:rsid w:val="00C3085A"/>
    <w:rsid w:val="00C31795"/>
    <w:rsid w:val="00C36F85"/>
    <w:rsid w:val="00C4191F"/>
    <w:rsid w:val="00C60EB0"/>
    <w:rsid w:val="00C62649"/>
    <w:rsid w:val="00C72E3B"/>
    <w:rsid w:val="00C74377"/>
    <w:rsid w:val="00C90040"/>
    <w:rsid w:val="00CA1B3F"/>
    <w:rsid w:val="00CA37AF"/>
    <w:rsid w:val="00CB032C"/>
    <w:rsid w:val="00CB35A7"/>
    <w:rsid w:val="00CB6492"/>
    <w:rsid w:val="00CC3224"/>
    <w:rsid w:val="00CC4BE7"/>
    <w:rsid w:val="00CD7FBF"/>
    <w:rsid w:val="00CE1764"/>
    <w:rsid w:val="00CF1CCB"/>
    <w:rsid w:val="00CF248F"/>
    <w:rsid w:val="00CF58B2"/>
    <w:rsid w:val="00D01226"/>
    <w:rsid w:val="00D014C4"/>
    <w:rsid w:val="00D1322F"/>
    <w:rsid w:val="00D2365D"/>
    <w:rsid w:val="00D26D7A"/>
    <w:rsid w:val="00D30435"/>
    <w:rsid w:val="00D30576"/>
    <w:rsid w:val="00D344F3"/>
    <w:rsid w:val="00D53BB3"/>
    <w:rsid w:val="00D54245"/>
    <w:rsid w:val="00D56150"/>
    <w:rsid w:val="00D5622C"/>
    <w:rsid w:val="00D6320F"/>
    <w:rsid w:val="00D64A7B"/>
    <w:rsid w:val="00D64E6E"/>
    <w:rsid w:val="00D64EC7"/>
    <w:rsid w:val="00D660C6"/>
    <w:rsid w:val="00D67A34"/>
    <w:rsid w:val="00D7760A"/>
    <w:rsid w:val="00D9016E"/>
    <w:rsid w:val="00D91EF1"/>
    <w:rsid w:val="00D94674"/>
    <w:rsid w:val="00DA5DA8"/>
    <w:rsid w:val="00DB033F"/>
    <w:rsid w:val="00DB1AD3"/>
    <w:rsid w:val="00DC24A5"/>
    <w:rsid w:val="00DC7B18"/>
    <w:rsid w:val="00DD09DD"/>
    <w:rsid w:val="00DE3FAD"/>
    <w:rsid w:val="00DE540D"/>
    <w:rsid w:val="00DF020F"/>
    <w:rsid w:val="00DF65D4"/>
    <w:rsid w:val="00E048C4"/>
    <w:rsid w:val="00E04AF4"/>
    <w:rsid w:val="00E11F7F"/>
    <w:rsid w:val="00E20DF2"/>
    <w:rsid w:val="00E2266D"/>
    <w:rsid w:val="00E22724"/>
    <w:rsid w:val="00E35DFE"/>
    <w:rsid w:val="00E4152C"/>
    <w:rsid w:val="00E416D3"/>
    <w:rsid w:val="00E4592F"/>
    <w:rsid w:val="00E519A2"/>
    <w:rsid w:val="00E61855"/>
    <w:rsid w:val="00E622F6"/>
    <w:rsid w:val="00E62F1A"/>
    <w:rsid w:val="00E73443"/>
    <w:rsid w:val="00E767F5"/>
    <w:rsid w:val="00E81D47"/>
    <w:rsid w:val="00E84E8F"/>
    <w:rsid w:val="00E8577A"/>
    <w:rsid w:val="00E878D9"/>
    <w:rsid w:val="00E97F58"/>
    <w:rsid w:val="00EB0A2A"/>
    <w:rsid w:val="00EB3438"/>
    <w:rsid w:val="00ED006E"/>
    <w:rsid w:val="00ED1220"/>
    <w:rsid w:val="00EE0BF9"/>
    <w:rsid w:val="00EE6434"/>
    <w:rsid w:val="00EF59EC"/>
    <w:rsid w:val="00EF5D55"/>
    <w:rsid w:val="00EF6AD2"/>
    <w:rsid w:val="00EF7766"/>
    <w:rsid w:val="00F00970"/>
    <w:rsid w:val="00F0197B"/>
    <w:rsid w:val="00F0245C"/>
    <w:rsid w:val="00F05DCC"/>
    <w:rsid w:val="00F12890"/>
    <w:rsid w:val="00F2770C"/>
    <w:rsid w:val="00F30379"/>
    <w:rsid w:val="00F303CC"/>
    <w:rsid w:val="00F4746D"/>
    <w:rsid w:val="00F57F44"/>
    <w:rsid w:val="00F60293"/>
    <w:rsid w:val="00F6549F"/>
    <w:rsid w:val="00F6641E"/>
    <w:rsid w:val="00F708C2"/>
    <w:rsid w:val="00F73233"/>
    <w:rsid w:val="00F80E78"/>
    <w:rsid w:val="00F826E8"/>
    <w:rsid w:val="00FA3045"/>
    <w:rsid w:val="00FA3F02"/>
    <w:rsid w:val="00FB33CC"/>
    <w:rsid w:val="00FC235E"/>
    <w:rsid w:val="00FC2596"/>
    <w:rsid w:val="00FC3278"/>
    <w:rsid w:val="00FC70D5"/>
    <w:rsid w:val="00FE2B70"/>
    <w:rsid w:val="00FF13F3"/>
    <w:rsid w:val="00FF7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B148"/>
  <w15:chartTrackingRefBased/>
  <w15:docId w15:val="{829641AC-8D1D-4713-B588-8F37AE65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TAHOMA"/>
    <w:basedOn w:val="Normal"/>
    <w:link w:val="Heading1Char"/>
    <w:uiPriority w:val="9"/>
    <w:qFormat/>
    <w:rsid w:val="00586C5F"/>
    <w:pPr>
      <w:spacing w:before="100" w:beforeAutospacing="1" w:after="100" w:afterAutospacing="1" w:line="240" w:lineRule="auto"/>
      <w:outlineLvl w:val="0"/>
    </w:pPr>
    <w:rPr>
      <w:rFonts w:ascii="Tahoma" w:eastAsia="Times New Roman" w:hAnsi="Tahoma" w:cs="Times New Roman"/>
      <w:b/>
      <w:bCs/>
      <w:kern w:val="36"/>
      <w:sz w:val="36"/>
      <w:szCs w:val="48"/>
      <w:lang w:val="en-AU"/>
    </w:rPr>
  </w:style>
  <w:style w:type="paragraph" w:styleId="Heading2">
    <w:name w:val="heading 2"/>
    <w:basedOn w:val="Normal"/>
    <w:link w:val="Heading2Char"/>
    <w:uiPriority w:val="9"/>
    <w:qFormat/>
    <w:rsid w:val="002117E8"/>
    <w:pPr>
      <w:spacing w:before="100" w:beforeAutospacing="1" w:after="100" w:afterAutospacing="1" w:line="240" w:lineRule="auto"/>
      <w:outlineLvl w:val="1"/>
    </w:pPr>
    <w:rPr>
      <w:rFonts w:ascii="Times New Roman" w:eastAsia="Times New Roman" w:hAnsi="Times New Roman" w:cs="Times New Roman"/>
      <w:b/>
      <w:bCs/>
      <w:sz w:val="36"/>
      <w:szCs w:val="36"/>
      <w:lang w:val="en-AU"/>
    </w:rPr>
  </w:style>
  <w:style w:type="paragraph" w:styleId="Heading3">
    <w:name w:val="heading 3"/>
    <w:basedOn w:val="Normal"/>
    <w:next w:val="Normal"/>
    <w:link w:val="Heading3Char"/>
    <w:uiPriority w:val="9"/>
    <w:semiHidden/>
    <w:unhideWhenUsed/>
    <w:qFormat/>
    <w:rsid w:val="005A6B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27B70"/>
    <w:pPr>
      <w:spacing w:line="240" w:lineRule="auto"/>
      <w:ind w:left="720"/>
      <w:contextualSpacing/>
    </w:pPr>
    <w:rPr>
      <w:rFonts w:ascii="Tahoma" w:eastAsiaTheme="minorHAnsi" w:hAnsi="Tahoma"/>
      <w:sz w:val="20"/>
      <w:szCs w:val="20"/>
      <w:lang w:val="en-AU" w:eastAsia="en-US"/>
    </w:rPr>
  </w:style>
  <w:style w:type="table" w:styleId="TableGrid">
    <w:name w:val="Table Grid"/>
    <w:basedOn w:val="TableNormal"/>
    <w:uiPriority w:val="59"/>
    <w:rsid w:val="00027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27B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7B70"/>
    <w:rPr>
      <w:sz w:val="20"/>
      <w:szCs w:val="20"/>
    </w:rPr>
  </w:style>
  <w:style w:type="character" w:styleId="FootnoteReference">
    <w:name w:val="footnote reference"/>
    <w:basedOn w:val="DefaultParagraphFont"/>
    <w:uiPriority w:val="99"/>
    <w:semiHidden/>
    <w:unhideWhenUsed/>
    <w:rsid w:val="00027B70"/>
    <w:rPr>
      <w:vertAlign w:val="superscript"/>
    </w:rPr>
  </w:style>
  <w:style w:type="character" w:styleId="Hyperlink">
    <w:name w:val="Hyperlink"/>
    <w:basedOn w:val="DefaultParagraphFont"/>
    <w:uiPriority w:val="99"/>
    <w:unhideWhenUsed/>
    <w:rsid w:val="009D2E47"/>
    <w:rPr>
      <w:color w:val="0000FF" w:themeColor="hyperlink"/>
      <w:u w:val="single"/>
    </w:rPr>
  </w:style>
  <w:style w:type="character" w:customStyle="1" w:styleId="UnresolvedMention">
    <w:name w:val="Unresolved Mention"/>
    <w:basedOn w:val="DefaultParagraphFont"/>
    <w:uiPriority w:val="99"/>
    <w:semiHidden/>
    <w:unhideWhenUsed/>
    <w:rsid w:val="009D2E47"/>
    <w:rPr>
      <w:color w:val="808080"/>
      <w:shd w:val="clear" w:color="auto" w:fill="E6E6E6"/>
    </w:rPr>
  </w:style>
  <w:style w:type="character" w:customStyle="1" w:styleId="Heading1Char">
    <w:name w:val="Heading 1 Char"/>
    <w:aliases w:val="Heading 1 TAHOMA Char"/>
    <w:basedOn w:val="DefaultParagraphFont"/>
    <w:link w:val="Heading1"/>
    <w:uiPriority w:val="9"/>
    <w:rsid w:val="00586C5F"/>
    <w:rPr>
      <w:rFonts w:ascii="Tahoma" w:eastAsia="Times New Roman" w:hAnsi="Tahoma" w:cs="Times New Roman"/>
      <w:b/>
      <w:bCs/>
      <w:kern w:val="36"/>
      <w:sz w:val="36"/>
      <w:szCs w:val="48"/>
      <w:lang w:val="en-AU"/>
    </w:rPr>
  </w:style>
  <w:style w:type="character" w:customStyle="1" w:styleId="Heading2Char">
    <w:name w:val="Heading 2 Char"/>
    <w:basedOn w:val="DefaultParagraphFont"/>
    <w:link w:val="Heading2"/>
    <w:uiPriority w:val="9"/>
    <w:rsid w:val="002117E8"/>
    <w:rPr>
      <w:rFonts w:ascii="Times New Roman" w:eastAsia="Times New Roman" w:hAnsi="Times New Roman" w:cs="Times New Roman"/>
      <w:b/>
      <w:bCs/>
      <w:sz w:val="36"/>
      <w:szCs w:val="36"/>
      <w:lang w:val="en-AU"/>
    </w:rPr>
  </w:style>
  <w:style w:type="character" w:customStyle="1" w:styleId="label">
    <w:name w:val="label"/>
    <w:basedOn w:val="DefaultParagraphFont"/>
    <w:rsid w:val="002117E8"/>
  </w:style>
  <w:style w:type="character" w:customStyle="1" w:styleId="Date1">
    <w:name w:val="Date1"/>
    <w:basedOn w:val="DefaultParagraphFont"/>
    <w:rsid w:val="002117E8"/>
  </w:style>
  <w:style w:type="paragraph" w:styleId="NormalWeb">
    <w:name w:val="Normal (Web)"/>
    <w:basedOn w:val="Normal"/>
    <w:uiPriority w:val="99"/>
    <w:semiHidden/>
    <w:unhideWhenUsed/>
    <w:rsid w:val="002117E8"/>
    <w:pPr>
      <w:spacing w:before="100" w:beforeAutospacing="1" w:after="100" w:afterAutospacing="1" w:line="240" w:lineRule="auto"/>
    </w:pPr>
    <w:rPr>
      <w:rFonts w:ascii="Times New Roman" w:eastAsia="Times New Roman" w:hAnsi="Times New Roman" w:cs="Times New Roman"/>
      <w:sz w:val="24"/>
      <w:szCs w:val="24"/>
      <w:lang w:val="en-AU"/>
    </w:rPr>
  </w:style>
  <w:style w:type="character" w:customStyle="1" w:styleId="visuallyhidden">
    <w:name w:val="visuallyhidden"/>
    <w:basedOn w:val="DefaultParagraphFont"/>
    <w:rsid w:val="00564701"/>
  </w:style>
  <w:style w:type="character" w:customStyle="1" w:styleId="Heading3Char">
    <w:name w:val="Heading 3 Char"/>
    <w:basedOn w:val="DefaultParagraphFont"/>
    <w:link w:val="Heading3"/>
    <w:uiPriority w:val="9"/>
    <w:semiHidden/>
    <w:rsid w:val="005A6B8D"/>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0B6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8D5"/>
    <w:rPr>
      <w:rFonts w:ascii="Segoe UI" w:hAnsi="Segoe UI" w:cs="Segoe UI"/>
      <w:sz w:val="18"/>
      <w:szCs w:val="18"/>
    </w:rPr>
  </w:style>
  <w:style w:type="paragraph" w:styleId="Header">
    <w:name w:val="header"/>
    <w:basedOn w:val="Normal"/>
    <w:link w:val="HeaderChar"/>
    <w:uiPriority w:val="99"/>
    <w:unhideWhenUsed/>
    <w:rsid w:val="00C419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91F"/>
  </w:style>
  <w:style w:type="paragraph" w:styleId="Footer">
    <w:name w:val="footer"/>
    <w:basedOn w:val="Normal"/>
    <w:link w:val="FooterChar"/>
    <w:uiPriority w:val="99"/>
    <w:unhideWhenUsed/>
    <w:rsid w:val="00C419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91F"/>
  </w:style>
  <w:style w:type="paragraph" w:styleId="TOC1">
    <w:name w:val="toc 1"/>
    <w:basedOn w:val="Normal"/>
    <w:next w:val="Normal"/>
    <w:autoRedefine/>
    <w:uiPriority w:val="39"/>
    <w:unhideWhenUsed/>
    <w:rsid w:val="000A4270"/>
    <w:pPr>
      <w:spacing w:after="100" w:line="264" w:lineRule="auto"/>
    </w:pPr>
    <w:rPr>
      <w:sz w:val="20"/>
      <w:szCs w:val="20"/>
      <w:lang w:eastAsia="en-US"/>
    </w:rPr>
  </w:style>
  <w:style w:type="paragraph" w:styleId="TOCHeading">
    <w:name w:val="TOC Heading"/>
    <w:basedOn w:val="Heading1"/>
    <w:next w:val="Normal"/>
    <w:uiPriority w:val="39"/>
    <w:semiHidden/>
    <w:unhideWhenUsed/>
    <w:qFormat/>
    <w:rsid w:val="000A4270"/>
    <w:pPr>
      <w:keepNext/>
      <w:keepLines/>
      <w:spacing w:before="320" w:beforeAutospacing="0" w:after="0" w:afterAutospacing="0"/>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customStyle="1" w:styleId="NDPHeading">
    <w:name w:val="NDP Heading"/>
    <w:basedOn w:val="ListParagraph"/>
    <w:link w:val="NDPHeadingChar"/>
    <w:qFormat/>
    <w:rsid w:val="00586C5F"/>
    <w:pPr>
      <w:numPr>
        <w:numId w:val="1"/>
      </w:numPr>
    </w:pPr>
    <w:rPr>
      <w:rFonts w:cs="Tahoma"/>
      <w:b/>
      <w:sz w:val="36"/>
    </w:rPr>
  </w:style>
  <w:style w:type="character" w:customStyle="1" w:styleId="ListParagraphChar">
    <w:name w:val="List Paragraph Char"/>
    <w:basedOn w:val="DefaultParagraphFont"/>
    <w:link w:val="ListParagraph"/>
    <w:uiPriority w:val="34"/>
    <w:rsid w:val="00586C5F"/>
    <w:rPr>
      <w:rFonts w:ascii="Tahoma" w:eastAsiaTheme="minorHAnsi" w:hAnsi="Tahoma"/>
      <w:sz w:val="20"/>
      <w:szCs w:val="20"/>
      <w:lang w:val="en-AU" w:eastAsia="en-US"/>
    </w:rPr>
  </w:style>
  <w:style w:type="character" w:customStyle="1" w:styleId="NDPHeadingChar">
    <w:name w:val="NDP Heading Char"/>
    <w:basedOn w:val="ListParagraphChar"/>
    <w:link w:val="NDPHeading"/>
    <w:rsid w:val="00586C5F"/>
    <w:rPr>
      <w:rFonts w:ascii="Tahoma" w:eastAsiaTheme="minorHAnsi" w:hAnsi="Tahoma" w:cs="Tahoma"/>
      <w:b/>
      <w:sz w:val="36"/>
      <w:szCs w:val="20"/>
      <w:lang w:val="en-AU" w:eastAsia="en-US"/>
    </w:rPr>
  </w:style>
  <w:style w:type="character" w:styleId="FollowedHyperlink">
    <w:name w:val="FollowedHyperlink"/>
    <w:basedOn w:val="DefaultParagraphFont"/>
    <w:uiPriority w:val="99"/>
    <w:semiHidden/>
    <w:unhideWhenUsed/>
    <w:rsid w:val="004D7618"/>
    <w:rPr>
      <w:color w:val="800080" w:themeColor="followedHyperlink"/>
      <w:u w:val="single"/>
    </w:rPr>
  </w:style>
  <w:style w:type="character" w:styleId="BookTitle">
    <w:name w:val="Book Title"/>
    <w:basedOn w:val="DefaultParagraphFont"/>
    <w:uiPriority w:val="33"/>
    <w:qFormat/>
    <w:rsid w:val="005B59BA"/>
    <w:rPr>
      <w:b/>
      <w:bCs/>
      <w:i/>
      <w:iCs/>
      <w:spacing w:val="5"/>
    </w:rPr>
  </w:style>
  <w:style w:type="paragraph" w:styleId="Revision">
    <w:name w:val="Revision"/>
    <w:hidden/>
    <w:uiPriority w:val="99"/>
    <w:semiHidden/>
    <w:rsid w:val="00CA37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40306">
      <w:bodyDiv w:val="1"/>
      <w:marLeft w:val="0"/>
      <w:marRight w:val="0"/>
      <w:marTop w:val="0"/>
      <w:marBottom w:val="0"/>
      <w:divBdr>
        <w:top w:val="none" w:sz="0" w:space="0" w:color="auto"/>
        <w:left w:val="none" w:sz="0" w:space="0" w:color="auto"/>
        <w:bottom w:val="none" w:sz="0" w:space="0" w:color="auto"/>
        <w:right w:val="none" w:sz="0" w:space="0" w:color="auto"/>
      </w:divBdr>
    </w:div>
    <w:div w:id="87970140">
      <w:bodyDiv w:val="1"/>
      <w:marLeft w:val="0"/>
      <w:marRight w:val="0"/>
      <w:marTop w:val="0"/>
      <w:marBottom w:val="0"/>
      <w:divBdr>
        <w:top w:val="none" w:sz="0" w:space="0" w:color="auto"/>
        <w:left w:val="none" w:sz="0" w:space="0" w:color="auto"/>
        <w:bottom w:val="none" w:sz="0" w:space="0" w:color="auto"/>
        <w:right w:val="none" w:sz="0" w:space="0" w:color="auto"/>
      </w:divBdr>
    </w:div>
    <w:div w:id="165873384">
      <w:bodyDiv w:val="1"/>
      <w:marLeft w:val="0"/>
      <w:marRight w:val="0"/>
      <w:marTop w:val="0"/>
      <w:marBottom w:val="0"/>
      <w:divBdr>
        <w:top w:val="none" w:sz="0" w:space="0" w:color="auto"/>
        <w:left w:val="none" w:sz="0" w:space="0" w:color="auto"/>
        <w:bottom w:val="none" w:sz="0" w:space="0" w:color="auto"/>
        <w:right w:val="none" w:sz="0" w:space="0" w:color="auto"/>
      </w:divBdr>
    </w:div>
    <w:div w:id="202599816">
      <w:bodyDiv w:val="1"/>
      <w:marLeft w:val="0"/>
      <w:marRight w:val="0"/>
      <w:marTop w:val="0"/>
      <w:marBottom w:val="0"/>
      <w:divBdr>
        <w:top w:val="none" w:sz="0" w:space="0" w:color="auto"/>
        <w:left w:val="none" w:sz="0" w:space="0" w:color="auto"/>
        <w:bottom w:val="none" w:sz="0" w:space="0" w:color="auto"/>
        <w:right w:val="none" w:sz="0" w:space="0" w:color="auto"/>
      </w:divBdr>
    </w:div>
    <w:div w:id="437146385">
      <w:bodyDiv w:val="1"/>
      <w:marLeft w:val="0"/>
      <w:marRight w:val="0"/>
      <w:marTop w:val="0"/>
      <w:marBottom w:val="0"/>
      <w:divBdr>
        <w:top w:val="none" w:sz="0" w:space="0" w:color="auto"/>
        <w:left w:val="none" w:sz="0" w:space="0" w:color="auto"/>
        <w:bottom w:val="none" w:sz="0" w:space="0" w:color="auto"/>
        <w:right w:val="none" w:sz="0" w:space="0" w:color="auto"/>
      </w:divBdr>
    </w:div>
    <w:div w:id="705369010">
      <w:bodyDiv w:val="1"/>
      <w:marLeft w:val="0"/>
      <w:marRight w:val="0"/>
      <w:marTop w:val="0"/>
      <w:marBottom w:val="0"/>
      <w:divBdr>
        <w:top w:val="none" w:sz="0" w:space="0" w:color="auto"/>
        <w:left w:val="none" w:sz="0" w:space="0" w:color="auto"/>
        <w:bottom w:val="none" w:sz="0" w:space="0" w:color="auto"/>
        <w:right w:val="none" w:sz="0" w:space="0" w:color="auto"/>
      </w:divBdr>
    </w:div>
    <w:div w:id="743919040">
      <w:bodyDiv w:val="1"/>
      <w:marLeft w:val="0"/>
      <w:marRight w:val="0"/>
      <w:marTop w:val="0"/>
      <w:marBottom w:val="0"/>
      <w:divBdr>
        <w:top w:val="none" w:sz="0" w:space="0" w:color="auto"/>
        <w:left w:val="none" w:sz="0" w:space="0" w:color="auto"/>
        <w:bottom w:val="none" w:sz="0" w:space="0" w:color="auto"/>
        <w:right w:val="none" w:sz="0" w:space="0" w:color="auto"/>
      </w:divBdr>
    </w:div>
    <w:div w:id="815876317">
      <w:bodyDiv w:val="1"/>
      <w:marLeft w:val="0"/>
      <w:marRight w:val="0"/>
      <w:marTop w:val="0"/>
      <w:marBottom w:val="0"/>
      <w:divBdr>
        <w:top w:val="none" w:sz="0" w:space="0" w:color="auto"/>
        <w:left w:val="none" w:sz="0" w:space="0" w:color="auto"/>
        <w:bottom w:val="none" w:sz="0" w:space="0" w:color="auto"/>
        <w:right w:val="none" w:sz="0" w:space="0" w:color="auto"/>
      </w:divBdr>
      <w:divsChild>
        <w:div w:id="1323389784">
          <w:marLeft w:val="0"/>
          <w:marRight w:val="0"/>
          <w:marTop w:val="0"/>
          <w:marBottom w:val="0"/>
          <w:divBdr>
            <w:top w:val="none" w:sz="0" w:space="0" w:color="auto"/>
            <w:left w:val="none" w:sz="0" w:space="0" w:color="auto"/>
            <w:bottom w:val="none" w:sz="0" w:space="0" w:color="auto"/>
            <w:right w:val="none" w:sz="0" w:space="0" w:color="auto"/>
          </w:divBdr>
        </w:div>
      </w:divsChild>
    </w:div>
    <w:div w:id="1173688600">
      <w:bodyDiv w:val="1"/>
      <w:marLeft w:val="0"/>
      <w:marRight w:val="0"/>
      <w:marTop w:val="0"/>
      <w:marBottom w:val="0"/>
      <w:divBdr>
        <w:top w:val="none" w:sz="0" w:space="0" w:color="auto"/>
        <w:left w:val="none" w:sz="0" w:space="0" w:color="auto"/>
        <w:bottom w:val="none" w:sz="0" w:space="0" w:color="auto"/>
        <w:right w:val="none" w:sz="0" w:space="0" w:color="auto"/>
      </w:divBdr>
    </w:div>
    <w:div w:id="1681348442">
      <w:bodyDiv w:val="1"/>
      <w:marLeft w:val="0"/>
      <w:marRight w:val="0"/>
      <w:marTop w:val="0"/>
      <w:marBottom w:val="0"/>
      <w:divBdr>
        <w:top w:val="none" w:sz="0" w:space="0" w:color="auto"/>
        <w:left w:val="none" w:sz="0" w:space="0" w:color="auto"/>
        <w:bottom w:val="none" w:sz="0" w:space="0" w:color="auto"/>
        <w:right w:val="none" w:sz="0" w:space="0" w:color="auto"/>
      </w:divBdr>
    </w:div>
    <w:div w:id="1711539460">
      <w:bodyDiv w:val="1"/>
      <w:marLeft w:val="0"/>
      <w:marRight w:val="0"/>
      <w:marTop w:val="0"/>
      <w:marBottom w:val="0"/>
      <w:divBdr>
        <w:top w:val="none" w:sz="0" w:space="0" w:color="auto"/>
        <w:left w:val="none" w:sz="0" w:space="0" w:color="auto"/>
        <w:bottom w:val="none" w:sz="0" w:space="0" w:color="auto"/>
        <w:right w:val="none" w:sz="0" w:space="0" w:color="auto"/>
      </w:divBdr>
    </w:div>
    <w:div w:id="209343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gov.au/planning/templates-and-tools/marketing-plan-template-and-guide" TargetMode="External"/><Relationship Id="rId13" Type="http://schemas.openxmlformats.org/officeDocument/2006/relationships/hyperlink" Target="https://www.business.gov.au/Marketing/Marketing-research"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business.gov.au/marketing/websites/improve-your-search-ranking" TargetMode="External"/><Relationship Id="rId12" Type="http://schemas.openxmlformats.org/officeDocument/2006/relationships/hyperlink" Target="https://www.business.gov.au/Planning/Marketing-pla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siness.gov.au/marketing/websites/improve-your-search-ranking" TargetMode="External"/><Relationship Id="rId5" Type="http://schemas.openxmlformats.org/officeDocument/2006/relationships/footnotes" Target="footnotes.xml"/><Relationship Id="rId15" Type="http://schemas.openxmlformats.org/officeDocument/2006/relationships/hyperlink" Target="http://www.ndp.org.au" TargetMode="External"/><Relationship Id="rId10" Type="http://schemas.openxmlformats.org/officeDocument/2006/relationships/hyperlink" Target="https://www.business.gov.au/Marketing/Advertis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usiness.gov.au/marketing/advertising/promote-your-business" TargetMode="External"/><Relationship Id="rId14" Type="http://schemas.openxmlformats.org/officeDocument/2006/relationships/hyperlink" Target="mailto:info@ndp.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F2F755F0.dotm</Template>
  <TotalTime>11</TotalTime>
  <Pages>11</Pages>
  <Words>2674</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Kang</dc:creator>
  <cp:keywords/>
  <dc:description/>
  <cp:lastModifiedBy>Cecile Sy</cp:lastModifiedBy>
  <cp:revision>8</cp:revision>
  <cp:lastPrinted>2018-10-03T01:27:00Z</cp:lastPrinted>
  <dcterms:created xsi:type="dcterms:W3CDTF">2018-11-07T05:55:00Z</dcterms:created>
  <dcterms:modified xsi:type="dcterms:W3CDTF">2018-11-08T23:41:00Z</dcterms:modified>
</cp:coreProperties>
</file>