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A4F6E" w14:textId="1A86CC1A" w:rsidR="00333202" w:rsidRPr="007D78D2" w:rsidRDefault="00333202" w:rsidP="00333202">
      <w:pPr>
        <w:rPr>
          <w:rFonts w:ascii="Arial" w:hAnsi="Arial" w:cs="Arial"/>
          <w:bCs/>
          <w:sz w:val="36"/>
          <w:szCs w:val="40"/>
          <w:lang w:val="en-AU"/>
        </w:rPr>
      </w:pPr>
      <w:r w:rsidRPr="007D78D2">
        <w:rPr>
          <w:rFonts w:ascii="Arial" w:eastAsia="Tahoma" w:hAnsi="Arial" w:cs="Arial"/>
          <w:b/>
          <w:bCs/>
          <w:kern w:val="24"/>
          <w:sz w:val="56"/>
          <w:szCs w:val="56"/>
          <w:lang w:val="en-AU"/>
        </w:rPr>
        <w:t xml:space="preserve">NDP Sole Trader Handbook </w:t>
      </w:r>
      <w:r w:rsidR="00412619" w:rsidRPr="007D78D2">
        <w:rPr>
          <w:rStyle w:val="BookTitle"/>
          <w:rFonts w:ascii="Arial" w:eastAsiaTheme="minorHAnsi" w:hAnsi="Arial" w:cs="Arial"/>
          <w:bCs w:val="0"/>
          <w:i w:val="0"/>
          <w:sz w:val="52"/>
          <w:szCs w:val="52"/>
          <w:lang w:eastAsia="en-US"/>
        </w:rPr>
        <w:t>Business Planning</w:t>
      </w:r>
      <w:r w:rsidRPr="007D78D2">
        <w:rPr>
          <w:rFonts w:ascii="Arial" w:eastAsia="Tahoma" w:hAnsi="Arial" w:cs="Arial"/>
          <w:b/>
          <w:bCs/>
          <w:color w:val="006BAC"/>
          <w:kern w:val="24"/>
          <w:sz w:val="56"/>
          <w:szCs w:val="56"/>
          <w:lang w:val="en-AU"/>
        </w:rPr>
        <w:br/>
      </w:r>
      <w:r w:rsidRPr="007D78D2">
        <w:rPr>
          <w:rFonts w:ascii="Arial" w:eastAsiaTheme="minorHAnsi" w:hAnsi="Arial" w:cs="Arial"/>
          <w:sz w:val="44"/>
          <w:szCs w:val="44"/>
          <w:lang w:val="en-AU" w:eastAsia="en-US"/>
        </w:rPr>
        <w:t>Business Essentials</w:t>
      </w:r>
      <w:r w:rsidRPr="007D78D2">
        <w:rPr>
          <w:rFonts w:ascii="Arial" w:eastAsiaTheme="minorHAnsi" w:hAnsi="Arial" w:cs="Arial"/>
          <w:sz w:val="44"/>
          <w:szCs w:val="44"/>
          <w:lang w:val="en-AU" w:eastAsia="en-US"/>
        </w:rPr>
        <w:br/>
      </w:r>
      <w:r w:rsidRPr="007D78D2">
        <w:rPr>
          <w:rFonts w:ascii="Arial" w:hAnsi="Arial" w:cs="Arial"/>
          <w:bCs/>
          <w:sz w:val="36"/>
          <w:szCs w:val="40"/>
          <w:lang w:val="en-AU"/>
        </w:rPr>
        <w:t>ndp.org.au/ndis-sole-traders</w:t>
      </w:r>
    </w:p>
    <w:p w14:paraId="1EB73E0D" w14:textId="77777777" w:rsidR="00CB0941" w:rsidRPr="007D78D2" w:rsidRDefault="00CB0941" w:rsidP="00CB0941">
      <w:pPr>
        <w:pStyle w:val="Heading1"/>
        <w:rPr>
          <w:rFonts w:ascii="Arial" w:hAnsi="Arial" w:cs="Arial"/>
          <w:b w:val="0"/>
        </w:rPr>
      </w:pPr>
      <w:bookmarkStart w:id="0" w:name="_Toc523328644"/>
      <w:bookmarkStart w:id="1" w:name="_Toc529372534"/>
      <w:r w:rsidRPr="007D78D2">
        <w:rPr>
          <w:rFonts w:ascii="Arial" w:hAnsi="Arial" w:cs="Arial"/>
        </w:rPr>
        <w:t>Introduction</w:t>
      </w:r>
      <w:bookmarkEnd w:id="0"/>
      <w:bookmarkEnd w:id="1"/>
    </w:p>
    <w:p w14:paraId="76D44885" w14:textId="77777777" w:rsidR="00CB0941" w:rsidRPr="007D78D2" w:rsidRDefault="00CB0941" w:rsidP="00CB0941">
      <w:pPr>
        <w:autoSpaceDE w:val="0"/>
        <w:autoSpaceDN w:val="0"/>
        <w:adjustRightInd w:val="0"/>
        <w:spacing w:after="0" w:line="240" w:lineRule="auto"/>
        <w:rPr>
          <w:rFonts w:ascii="Arial" w:hAnsi="Arial" w:cs="Arial"/>
          <w:sz w:val="24"/>
          <w:szCs w:val="24"/>
        </w:rPr>
      </w:pPr>
      <w:r w:rsidRPr="007D78D2">
        <w:rPr>
          <w:rFonts w:ascii="Arial" w:hAnsi="Arial" w:cs="Arial"/>
          <w:sz w:val="24"/>
          <w:szCs w:val="24"/>
        </w:rPr>
        <w:br/>
        <w:t>The NDIS offers a new way of providing individualised support for people with disability, their families and their carers by giving them more choice on what supports they need, and how they are provided.</w:t>
      </w:r>
    </w:p>
    <w:p w14:paraId="48EF0150" w14:textId="77777777" w:rsidR="00CB0941" w:rsidRPr="007D78D2" w:rsidRDefault="00CB0941" w:rsidP="00CB0941">
      <w:pPr>
        <w:autoSpaceDE w:val="0"/>
        <w:autoSpaceDN w:val="0"/>
        <w:adjustRightInd w:val="0"/>
        <w:spacing w:after="0" w:line="240" w:lineRule="auto"/>
        <w:rPr>
          <w:rFonts w:ascii="Arial" w:hAnsi="Arial" w:cs="Arial"/>
          <w:sz w:val="24"/>
          <w:szCs w:val="24"/>
        </w:rPr>
      </w:pPr>
    </w:p>
    <w:p w14:paraId="14124297" w14:textId="77777777" w:rsidR="00CB0941" w:rsidRPr="007D78D2" w:rsidRDefault="00CB0941" w:rsidP="00CB0941">
      <w:pPr>
        <w:autoSpaceDE w:val="0"/>
        <w:autoSpaceDN w:val="0"/>
        <w:adjustRightInd w:val="0"/>
        <w:spacing w:after="0" w:line="240" w:lineRule="auto"/>
        <w:rPr>
          <w:rFonts w:ascii="Arial" w:hAnsi="Arial" w:cs="Arial"/>
          <w:sz w:val="24"/>
          <w:szCs w:val="24"/>
        </w:rPr>
      </w:pPr>
      <w:r w:rsidRPr="007D78D2">
        <w:rPr>
          <w:rFonts w:ascii="Arial" w:hAnsi="Arial" w:cs="Arial"/>
          <w:sz w:val="24"/>
          <w:szCs w:val="24"/>
        </w:rPr>
        <w:t>If you work for a disability service provider, your employer is likely to have already undertaken the preparations needed to operate under the NDIS. If you are providing services as a sole trader or in a private practice, it is critical to understand the NDIS market.</w:t>
      </w:r>
    </w:p>
    <w:p w14:paraId="1B915D3F" w14:textId="77777777" w:rsidR="00CB0941" w:rsidRPr="007D78D2" w:rsidRDefault="00CB0941" w:rsidP="00CB0941">
      <w:pPr>
        <w:autoSpaceDE w:val="0"/>
        <w:autoSpaceDN w:val="0"/>
        <w:adjustRightInd w:val="0"/>
        <w:spacing w:after="0" w:line="240" w:lineRule="auto"/>
        <w:rPr>
          <w:rFonts w:ascii="Arial" w:hAnsi="Arial" w:cs="Arial"/>
          <w:sz w:val="24"/>
          <w:szCs w:val="24"/>
        </w:rPr>
      </w:pPr>
    </w:p>
    <w:p w14:paraId="32B2EAD1" w14:textId="77777777" w:rsidR="00CB0941" w:rsidRPr="007D78D2" w:rsidRDefault="00CB0941" w:rsidP="00CB0941">
      <w:pPr>
        <w:autoSpaceDE w:val="0"/>
        <w:autoSpaceDN w:val="0"/>
        <w:adjustRightInd w:val="0"/>
        <w:spacing w:after="0" w:line="240" w:lineRule="auto"/>
        <w:rPr>
          <w:rFonts w:ascii="Arial" w:hAnsi="Arial" w:cs="Arial"/>
          <w:sz w:val="24"/>
          <w:szCs w:val="24"/>
        </w:rPr>
      </w:pPr>
      <w:r w:rsidRPr="007D78D2">
        <w:rPr>
          <w:rFonts w:ascii="Arial" w:hAnsi="Arial" w:cs="Arial"/>
          <w:sz w:val="24"/>
          <w:szCs w:val="24"/>
        </w:rPr>
        <w:t>We know that it is sometimes hard to find the information you need, so we have done the hard work for you! We have worked with accountancy and consultancy firm Nexia Australia to collate publicly available information and resources to support your journey of working with the NDIS.</w:t>
      </w:r>
      <w:r w:rsidRPr="007D78D2">
        <w:rPr>
          <w:rFonts w:ascii="Arial" w:hAnsi="Arial" w:cs="Arial"/>
          <w:sz w:val="24"/>
          <w:szCs w:val="24"/>
        </w:rPr>
        <w:br/>
      </w:r>
    </w:p>
    <w:p w14:paraId="14E71EDB" w14:textId="34A64818" w:rsidR="00CB0941" w:rsidRPr="007D78D2" w:rsidRDefault="00CB0941" w:rsidP="00CB0941">
      <w:pPr>
        <w:autoSpaceDE w:val="0"/>
        <w:autoSpaceDN w:val="0"/>
        <w:adjustRightInd w:val="0"/>
        <w:spacing w:after="0" w:line="240" w:lineRule="auto"/>
        <w:rPr>
          <w:rFonts w:ascii="Arial" w:hAnsi="Arial" w:cs="Arial"/>
          <w:sz w:val="24"/>
          <w:szCs w:val="24"/>
        </w:rPr>
      </w:pPr>
      <w:r w:rsidRPr="007D78D2">
        <w:rPr>
          <w:rFonts w:ascii="Arial" w:hAnsi="Arial" w:cs="Arial"/>
          <w:b/>
          <w:sz w:val="24"/>
          <w:szCs w:val="24"/>
        </w:rPr>
        <w:t>Date of publication:</w:t>
      </w:r>
      <w:r w:rsidRPr="007D78D2">
        <w:rPr>
          <w:rFonts w:ascii="Arial" w:hAnsi="Arial" w:cs="Arial"/>
          <w:sz w:val="24"/>
          <w:szCs w:val="24"/>
        </w:rPr>
        <w:t xml:space="preserve"> </w:t>
      </w:r>
      <w:r w:rsidR="0084162F">
        <w:rPr>
          <w:rFonts w:ascii="Arial" w:hAnsi="Arial" w:cs="Arial"/>
          <w:sz w:val="24"/>
          <w:szCs w:val="24"/>
        </w:rPr>
        <w:t>September</w:t>
      </w:r>
      <w:r w:rsidRPr="007D78D2">
        <w:rPr>
          <w:rFonts w:ascii="Arial" w:hAnsi="Arial" w:cs="Arial"/>
          <w:sz w:val="24"/>
          <w:szCs w:val="24"/>
        </w:rPr>
        <w:t xml:space="preserve"> 2018</w:t>
      </w:r>
      <w:r w:rsidRPr="007D78D2">
        <w:rPr>
          <w:rFonts w:ascii="Arial" w:hAnsi="Arial" w:cs="Arial"/>
          <w:sz w:val="24"/>
          <w:szCs w:val="24"/>
        </w:rPr>
        <w:br/>
      </w:r>
    </w:p>
    <w:p w14:paraId="0197839D" w14:textId="77777777" w:rsidR="00CB0941" w:rsidRPr="007D78D2" w:rsidRDefault="00CB0941" w:rsidP="00CB0941">
      <w:pPr>
        <w:pStyle w:val="Heading1"/>
        <w:rPr>
          <w:rFonts w:ascii="Arial" w:hAnsi="Arial" w:cs="Arial"/>
          <w:b w:val="0"/>
        </w:rPr>
      </w:pPr>
      <w:bookmarkStart w:id="2" w:name="_Toc523328645"/>
      <w:bookmarkStart w:id="3" w:name="_Toc529372535"/>
      <w:r w:rsidRPr="007D78D2">
        <w:rPr>
          <w:rFonts w:ascii="Arial" w:hAnsi="Arial" w:cs="Arial"/>
        </w:rPr>
        <w:t>Disclaimer:</w:t>
      </w:r>
      <w:bookmarkEnd w:id="2"/>
      <w:bookmarkEnd w:id="3"/>
    </w:p>
    <w:p w14:paraId="2CA0DF86" w14:textId="77777777" w:rsidR="00CB0941" w:rsidRPr="007D78D2" w:rsidRDefault="00CB0941" w:rsidP="00CB0941">
      <w:pPr>
        <w:autoSpaceDE w:val="0"/>
        <w:autoSpaceDN w:val="0"/>
        <w:adjustRightInd w:val="0"/>
        <w:spacing w:after="0" w:line="240" w:lineRule="auto"/>
        <w:rPr>
          <w:rFonts w:ascii="Arial" w:hAnsi="Arial" w:cs="Arial"/>
          <w:sz w:val="24"/>
          <w:szCs w:val="24"/>
        </w:rPr>
      </w:pPr>
      <w:r w:rsidRPr="007D78D2">
        <w:rPr>
          <w:rFonts w:ascii="Arial" w:hAnsi="Arial" w:cs="Arial"/>
          <w:sz w:val="24"/>
          <w:szCs w:val="24"/>
        </w:rPr>
        <w:br/>
        <w:t>The information contained in this handbook is not provided as advice or as recommendations.</w:t>
      </w:r>
    </w:p>
    <w:p w14:paraId="32ABE814" w14:textId="77777777" w:rsidR="00CB0941" w:rsidRPr="007D78D2" w:rsidRDefault="00CB0941" w:rsidP="00CB0941">
      <w:pPr>
        <w:autoSpaceDE w:val="0"/>
        <w:autoSpaceDN w:val="0"/>
        <w:adjustRightInd w:val="0"/>
        <w:spacing w:after="0" w:line="240" w:lineRule="auto"/>
        <w:rPr>
          <w:rFonts w:ascii="Arial" w:hAnsi="Arial" w:cs="Arial"/>
          <w:sz w:val="24"/>
          <w:szCs w:val="24"/>
        </w:rPr>
      </w:pPr>
    </w:p>
    <w:p w14:paraId="07F328CA" w14:textId="77777777" w:rsidR="00CB0941" w:rsidRPr="007D78D2" w:rsidRDefault="00CB0941" w:rsidP="00CB0941">
      <w:pPr>
        <w:autoSpaceDE w:val="0"/>
        <w:autoSpaceDN w:val="0"/>
        <w:adjustRightInd w:val="0"/>
        <w:spacing w:after="0" w:line="240" w:lineRule="auto"/>
        <w:rPr>
          <w:rFonts w:ascii="Arial" w:hAnsi="Arial" w:cs="Arial"/>
          <w:sz w:val="24"/>
          <w:szCs w:val="24"/>
        </w:rPr>
      </w:pPr>
      <w:r w:rsidRPr="007D78D2">
        <w:rPr>
          <w:rFonts w:ascii="Arial" w:hAnsi="Arial" w:cs="Arial"/>
          <w:sz w:val="24"/>
          <w:szCs w:val="24"/>
        </w:rPr>
        <w:t>The information is intended as a general guide only. It does not take into account your personal circumstances and may not be relevant to you or be fully up to date. You must rely solely on your own external and independent advice.</w:t>
      </w:r>
    </w:p>
    <w:p w14:paraId="16707D3A" w14:textId="77777777" w:rsidR="00CB0941" w:rsidRPr="007D78D2" w:rsidRDefault="00CB0941" w:rsidP="00CB0941">
      <w:pPr>
        <w:autoSpaceDE w:val="0"/>
        <w:autoSpaceDN w:val="0"/>
        <w:adjustRightInd w:val="0"/>
        <w:spacing w:after="0" w:line="240" w:lineRule="auto"/>
        <w:rPr>
          <w:rFonts w:ascii="Arial" w:hAnsi="Arial" w:cs="Arial"/>
          <w:sz w:val="24"/>
          <w:szCs w:val="24"/>
        </w:rPr>
      </w:pPr>
      <w:r w:rsidRPr="007D78D2">
        <w:rPr>
          <w:rFonts w:ascii="Arial" w:hAnsi="Arial" w:cs="Arial"/>
          <w:sz w:val="24"/>
          <w:szCs w:val="24"/>
        </w:rPr>
        <w:br/>
        <w:t>The information provided should not take the place of information or advice available from, or provided directly by, relevant Government bodies, including the National Disability Insurance Agency (NDIA) and the NDIS Quality and Safeguards Commission (NDIS Commission).</w:t>
      </w:r>
      <w:r w:rsidRPr="007D78D2">
        <w:rPr>
          <w:rFonts w:ascii="Arial" w:hAnsi="Arial" w:cs="Arial"/>
          <w:sz w:val="24"/>
          <w:szCs w:val="24"/>
        </w:rPr>
        <w:br/>
      </w:r>
      <w:r w:rsidRPr="007D78D2">
        <w:rPr>
          <w:rFonts w:ascii="Arial" w:hAnsi="Arial" w:cs="Arial"/>
          <w:sz w:val="24"/>
          <w:szCs w:val="24"/>
        </w:rPr>
        <w:br/>
        <w:t xml:space="preserve">While we endeavour to keep advice up to date and correct, National Disability Practitioners (NDP), a division of National Disability Services Limited (NDS), cannot be held responsible for the accuracy of the information, or any other matter arising </w:t>
      </w:r>
      <w:r w:rsidRPr="007D78D2">
        <w:rPr>
          <w:rFonts w:ascii="Arial" w:hAnsi="Arial" w:cs="Arial"/>
          <w:sz w:val="24"/>
          <w:szCs w:val="24"/>
        </w:rPr>
        <w:lastRenderedPageBreak/>
        <w:t>out of the use of the information appearing on the site.</w:t>
      </w:r>
      <w:r w:rsidRPr="007D78D2">
        <w:rPr>
          <w:rFonts w:ascii="Arial" w:hAnsi="Arial" w:cs="Arial"/>
          <w:sz w:val="24"/>
          <w:szCs w:val="24"/>
        </w:rPr>
        <w:br/>
      </w:r>
    </w:p>
    <w:p w14:paraId="7480DFDD" w14:textId="77777777" w:rsidR="00CB0941" w:rsidRPr="007D78D2" w:rsidRDefault="00CB0941" w:rsidP="00CB0941">
      <w:pPr>
        <w:autoSpaceDE w:val="0"/>
        <w:autoSpaceDN w:val="0"/>
        <w:adjustRightInd w:val="0"/>
        <w:spacing w:after="0" w:line="240" w:lineRule="auto"/>
        <w:rPr>
          <w:rFonts w:ascii="Arial" w:hAnsi="Arial" w:cs="Arial"/>
          <w:sz w:val="24"/>
          <w:szCs w:val="24"/>
        </w:rPr>
      </w:pPr>
      <w:r w:rsidRPr="007D78D2">
        <w:rPr>
          <w:rFonts w:ascii="Arial" w:hAnsi="Arial" w:cs="Arial"/>
          <w:sz w:val="24"/>
          <w:szCs w:val="24"/>
        </w:rPr>
        <w:t>The ‘NDIS &amp; Sole Traders’ project is funded by the Industry Development Fund, delivered by National Disability Services on behalf of NSW Department of Family and Community Services: Ageing, Disability and Home Care.</w:t>
      </w:r>
    </w:p>
    <w:p w14:paraId="0F1915EA" w14:textId="77777777" w:rsidR="00CB0941" w:rsidRPr="007D78D2" w:rsidRDefault="00CB0941" w:rsidP="00CB0941">
      <w:pPr>
        <w:rPr>
          <w:rFonts w:ascii="Arial" w:hAnsi="Arial" w:cs="Arial"/>
          <w:sz w:val="24"/>
          <w:szCs w:val="24"/>
        </w:rPr>
      </w:pPr>
      <w:r w:rsidRPr="007D78D2">
        <w:rPr>
          <w:rFonts w:ascii="Arial" w:hAnsi="Arial" w:cs="Arial"/>
          <w:sz w:val="24"/>
          <w:szCs w:val="24"/>
        </w:rPr>
        <w:br w:type="page"/>
      </w:r>
    </w:p>
    <w:sdt>
      <w:sdtPr>
        <w:rPr>
          <w:rFonts w:ascii="Arial" w:eastAsiaTheme="minorEastAsia" w:hAnsi="Arial" w:cs="Arial"/>
          <w:color w:val="auto"/>
          <w:sz w:val="22"/>
          <w:szCs w:val="20"/>
          <w:lang w:eastAsia="zh-CN"/>
        </w:rPr>
        <w:id w:val="1947890203"/>
        <w:docPartObj>
          <w:docPartGallery w:val="Table of Contents"/>
          <w:docPartUnique/>
        </w:docPartObj>
      </w:sdtPr>
      <w:sdtEndPr>
        <w:rPr>
          <w:szCs w:val="22"/>
        </w:rPr>
      </w:sdtEndPr>
      <w:sdtContent>
        <w:p w14:paraId="58EA83FF" w14:textId="30455AFA" w:rsidR="000A4270" w:rsidRPr="007D78D2" w:rsidRDefault="000A4270" w:rsidP="000A4270">
          <w:pPr>
            <w:pStyle w:val="TOCHeading"/>
            <w:jc w:val="both"/>
            <w:rPr>
              <w:rFonts w:ascii="Arial" w:hAnsi="Arial" w:cs="Arial"/>
              <w:b/>
              <w:color w:val="0070C0"/>
              <w:sz w:val="28"/>
              <w:szCs w:val="24"/>
            </w:rPr>
          </w:pPr>
          <w:r w:rsidRPr="007D78D2">
            <w:rPr>
              <w:rFonts w:ascii="Arial" w:hAnsi="Arial" w:cs="Arial"/>
              <w:b/>
              <w:color w:val="0070C0"/>
              <w:sz w:val="28"/>
              <w:szCs w:val="24"/>
            </w:rPr>
            <w:t>Contents</w:t>
          </w:r>
        </w:p>
        <w:p w14:paraId="6FC006A1" w14:textId="77777777" w:rsidR="003210B2" w:rsidRPr="007D78D2" w:rsidRDefault="003210B2" w:rsidP="003210B2">
          <w:pPr>
            <w:rPr>
              <w:rFonts w:ascii="Arial" w:hAnsi="Arial" w:cs="Arial"/>
              <w:sz w:val="24"/>
              <w:szCs w:val="24"/>
              <w:lang w:eastAsia="en-US"/>
            </w:rPr>
          </w:pPr>
        </w:p>
        <w:p w14:paraId="7EAA9648" w14:textId="70AB1C97" w:rsidR="0072174E" w:rsidRDefault="000A4270">
          <w:pPr>
            <w:pStyle w:val="TOC1"/>
            <w:tabs>
              <w:tab w:val="right" w:leader="dot" w:pos="9016"/>
            </w:tabs>
            <w:rPr>
              <w:noProof/>
              <w:sz w:val="22"/>
              <w:szCs w:val="22"/>
              <w:lang w:val="en-AU" w:eastAsia="en-AU"/>
            </w:rPr>
          </w:pPr>
          <w:r w:rsidRPr="007D78D2">
            <w:rPr>
              <w:rFonts w:ascii="Arial" w:hAnsi="Arial" w:cs="Arial"/>
              <w:sz w:val="24"/>
              <w:szCs w:val="24"/>
            </w:rPr>
            <w:fldChar w:fldCharType="begin"/>
          </w:r>
          <w:r w:rsidRPr="007D78D2">
            <w:rPr>
              <w:rFonts w:ascii="Arial" w:hAnsi="Arial" w:cs="Arial"/>
              <w:sz w:val="24"/>
              <w:szCs w:val="24"/>
            </w:rPr>
            <w:instrText xml:space="preserve"> TOC \o "1-3" \h \z \u </w:instrText>
          </w:r>
          <w:r w:rsidRPr="007D78D2">
            <w:rPr>
              <w:rFonts w:ascii="Arial" w:hAnsi="Arial" w:cs="Arial"/>
              <w:sz w:val="24"/>
              <w:szCs w:val="24"/>
            </w:rPr>
            <w:fldChar w:fldCharType="separate"/>
          </w:r>
          <w:hyperlink w:anchor="_Toc529372534" w:history="1">
            <w:r w:rsidR="0072174E" w:rsidRPr="00B37119">
              <w:rPr>
                <w:rStyle w:val="Hyperlink"/>
                <w:rFonts w:ascii="Arial" w:hAnsi="Arial" w:cs="Arial"/>
                <w:noProof/>
              </w:rPr>
              <w:t>Introduction</w:t>
            </w:r>
            <w:r w:rsidR="0072174E">
              <w:rPr>
                <w:noProof/>
                <w:webHidden/>
              </w:rPr>
              <w:tab/>
            </w:r>
            <w:r w:rsidR="0072174E">
              <w:rPr>
                <w:noProof/>
                <w:webHidden/>
              </w:rPr>
              <w:fldChar w:fldCharType="begin"/>
            </w:r>
            <w:r w:rsidR="0072174E">
              <w:rPr>
                <w:noProof/>
                <w:webHidden/>
              </w:rPr>
              <w:instrText xml:space="preserve"> PAGEREF _Toc529372534 \h </w:instrText>
            </w:r>
            <w:r w:rsidR="0072174E">
              <w:rPr>
                <w:noProof/>
                <w:webHidden/>
              </w:rPr>
            </w:r>
            <w:r w:rsidR="0072174E">
              <w:rPr>
                <w:noProof/>
                <w:webHidden/>
              </w:rPr>
              <w:fldChar w:fldCharType="separate"/>
            </w:r>
            <w:r w:rsidR="0072174E">
              <w:rPr>
                <w:noProof/>
                <w:webHidden/>
              </w:rPr>
              <w:t>1</w:t>
            </w:r>
            <w:r w:rsidR="0072174E">
              <w:rPr>
                <w:noProof/>
                <w:webHidden/>
              </w:rPr>
              <w:fldChar w:fldCharType="end"/>
            </w:r>
          </w:hyperlink>
        </w:p>
        <w:p w14:paraId="71543B18" w14:textId="45B76E1D" w:rsidR="0072174E" w:rsidRDefault="00126743">
          <w:pPr>
            <w:pStyle w:val="TOC1"/>
            <w:tabs>
              <w:tab w:val="right" w:leader="dot" w:pos="9016"/>
            </w:tabs>
            <w:rPr>
              <w:noProof/>
              <w:sz w:val="22"/>
              <w:szCs w:val="22"/>
              <w:lang w:val="en-AU" w:eastAsia="en-AU"/>
            </w:rPr>
          </w:pPr>
          <w:hyperlink w:anchor="_Toc529372535" w:history="1">
            <w:r w:rsidR="0072174E" w:rsidRPr="00B37119">
              <w:rPr>
                <w:rStyle w:val="Hyperlink"/>
                <w:rFonts w:ascii="Arial" w:hAnsi="Arial" w:cs="Arial"/>
                <w:noProof/>
              </w:rPr>
              <w:t>Disclaimer:</w:t>
            </w:r>
            <w:r w:rsidR="0072174E">
              <w:rPr>
                <w:noProof/>
                <w:webHidden/>
              </w:rPr>
              <w:tab/>
            </w:r>
            <w:r w:rsidR="0072174E">
              <w:rPr>
                <w:noProof/>
                <w:webHidden/>
              </w:rPr>
              <w:fldChar w:fldCharType="begin"/>
            </w:r>
            <w:r w:rsidR="0072174E">
              <w:rPr>
                <w:noProof/>
                <w:webHidden/>
              </w:rPr>
              <w:instrText xml:space="preserve"> PAGEREF _Toc529372535 \h </w:instrText>
            </w:r>
            <w:r w:rsidR="0072174E">
              <w:rPr>
                <w:noProof/>
                <w:webHidden/>
              </w:rPr>
            </w:r>
            <w:r w:rsidR="0072174E">
              <w:rPr>
                <w:noProof/>
                <w:webHidden/>
              </w:rPr>
              <w:fldChar w:fldCharType="separate"/>
            </w:r>
            <w:r w:rsidR="0072174E">
              <w:rPr>
                <w:noProof/>
                <w:webHidden/>
              </w:rPr>
              <w:t>1</w:t>
            </w:r>
            <w:r w:rsidR="0072174E">
              <w:rPr>
                <w:noProof/>
                <w:webHidden/>
              </w:rPr>
              <w:fldChar w:fldCharType="end"/>
            </w:r>
          </w:hyperlink>
        </w:p>
        <w:p w14:paraId="476BFA22" w14:textId="7C76D901" w:rsidR="0072174E" w:rsidRDefault="00126743">
          <w:pPr>
            <w:pStyle w:val="TOC1"/>
            <w:tabs>
              <w:tab w:val="right" w:leader="dot" w:pos="9016"/>
            </w:tabs>
            <w:rPr>
              <w:noProof/>
              <w:sz w:val="22"/>
              <w:szCs w:val="22"/>
              <w:lang w:val="en-AU" w:eastAsia="en-AU"/>
            </w:rPr>
          </w:pPr>
          <w:hyperlink w:anchor="_Toc529372536" w:history="1">
            <w:r w:rsidR="0072174E" w:rsidRPr="00B37119">
              <w:rPr>
                <w:rStyle w:val="Hyperlink"/>
                <w:rFonts w:ascii="Arial" w:hAnsi="Arial" w:cs="Arial"/>
                <w:noProof/>
              </w:rPr>
              <w:t>What is a business plan? Why is it important?</w:t>
            </w:r>
            <w:r w:rsidR="0072174E">
              <w:rPr>
                <w:noProof/>
                <w:webHidden/>
              </w:rPr>
              <w:tab/>
            </w:r>
            <w:r w:rsidR="0072174E">
              <w:rPr>
                <w:noProof/>
                <w:webHidden/>
              </w:rPr>
              <w:fldChar w:fldCharType="begin"/>
            </w:r>
            <w:r w:rsidR="0072174E">
              <w:rPr>
                <w:noProof/>
                <w:webHidden/>
              </w:rPr>
              <w:instrText xml:space="preserve"> PAGEREF _Toc529372536 \h </w:instrText>
            </w:r>
            <w:r w:rsidR="0072174E">
              <w:rPr>
                <w:noProof/>
                <w:webHidden/>
              </w:rPr>
            </w:r>
            <w:r w:rsidR="0072174E">
              <w:rPr>
                <w:noProof/>
                <w:webHidden/>
              </w:rPr>
              <w:fldChar w:fldCharType="separate"/>
            </w:r>
            <w:r w:rsidR="0072174E">
              <w:rPr>
                <w:noProof/>
                <w:webHidden/>
              </w:rPr>
              <w:t>4</w:t>
            </w:r>
            <w:r w:rsidR="0072174E">
              <w:rPr>
                <w:noProof/>
                <w:webHidden/>
              </w:rPr>
              <w:fldChar w:fldCharType="end"/>
            </w:r>
          </w:hyperlink>
        </w:p>
        <w:p w14:paraId="1467D248" w14:textId="21B7D0CF" w:rsidR="0072174E" w:rsidRDefault="00126743">
          <w:pPr>
            <w:pStyle w:val="TOC1"/>
            <w:tabs>
              <w:tab w:val="right" w:leader="dot" w:pos="9016"/>
            </w:tabs>
            <w:rPr>
              <w:noProof/>
              <w:sz w:val="22"/>
              <w:szCs w:val="22"/>
              <w:lang w:val="en-AU" w:eastAsia="en-AU"/>
            </w:rPr>
          </w:pPr>
          <w:hyperlink w:anchor="_Toc529372537" w:history="1">
            <w:r w:rsidR="0072174E" w:rsidRPr="00B37119">
              <w:rPr>
                <w:rStyle w:val="Hyperlink"/>
                <w:rFonts w:ascii="Arial" w:hAnsi="Arial" w:cs="Arial"/>
                <w:noProof/>
              </w:rPr>
              <w:t>Key elements of a business plan</w:t>
            </w:r>
            <w:r w:rsidR="0072174E">
              <w:rPr>
                <w:noProof/>
                <w:webHidden/>
              </w:rPr>
              <w:tab/>
            </w:r>
            <w:r w:rsidR="0072174E">
              <w:rPr>
                <w:noProof/>
                <w:webHidden/>
              </w:rPr>
              <w:fldChar w:fldCharType="begin"/>
            </w:r>
            <w:r w:rsidR="0072174E">
              <w:rPr>
                <w:noProof/>
                <w:webHidden/>
              </w:rPr>
              <w:instrText xml:space="preserve"> PAGEREF _Toc529372537 \h </w:instrText>
            </w:r>
            <w:r w:rsidR="0072174E">
              <w:rPr>
                <w:noProof/>
                <w:webHidden/>
              </w:rPr>
            </w:r>
            <w:r w:rsidR="0072174E">
              <w:rPr>
                <w:noProof/>
                <w:webHidden/>
              </w:rPr>
              <w:fldChar w:fldCharType="separate"/>
            </w:r>
            <w:r w:rsidR="0072174E">
              <w:rPr>
                <w:noProof/>
                <w:webHidden/>
              </w:rPr>
              <w:t>5</w:t>
            </w:r>
            <w:r w:rsidR="0072174E">
              <w:rPr>
                <w:noProof/>
                <w:webHidden/>
              </w:rPr>
              <w:fldChar w:fldCharType="end"/>
            </w:r>
          </w:hyperlink>
        </w:p>
        <w:p w14:paraId="6DFAC528" w14:textId="5CAB95AB" w:rsidR="0072174E" w:rsidRDefault="00126743">
          <w:pPr>
            <w:pStyle w:val="TOC1"/>
            <w:tabs>
              <w:tab w:val="right" w:leader="dot" w:pos="9016"/>
            </w:tabs>
            <w:rPr>
              <w:noProof/>
              <w:sz w:val="22"/>
              <w:szCs w:val="22"/>
              <w:lang w:val="en-AU" w:eastAsia="en-AU"/>
            </w:rPr>
          </w:pPr>
          <w:hyperlink w:anchor="_Toc529372538" w:history="1">
            <w:r w:rsidR="0072174E" w:rsidRPr="00B37119">
              <w:rPr>
                <w:rStyle w:val="Hyperlink"/>
                <w:rFonts w:ascii="Arial" w:hAnsi="Arial" w:cs="Arial"/>
                <w:noProof/>
              </w:rPr>
              <w:t>A step-by-step guide to business planning</w:t>
            </w:r>
            <w:r w:rsidR="0072174E">
              <w:rPr>
                <w:noProof/>
                <w:webHidden/>
              </w:rPr>
              <w:tab/>
            </w:r>
            <w:r w:rsidR="0072174E">
              <w:rPr>
                <w:noProof/>
                <w:webHidden/>
              </w:rPr>
              <w:fldChar w:fldCharType="begin"/>
            </w:r>
            <w:r w:rsidR="0072174E">
              <w:rPr>
                <w:noProof/>
                <w:webHidden/>
              </w:rPr>
              <w:instrText xml:space="preserve"> PAGEREF _Toc529372538 \h </w:instrText>
            </w:r>
            <w:r w:rsidR="0072174E">
              <w:rPr>
                <w:noProof/>
                <w:webHidden/>
              </w:rPr>
            </w:r>
            <w:r w:rsidR="0072174E">
              <w:rPr>
                <w:noProof/>
                <w:webHidden/>
              </w:rPr>
              <w:fldChar w:fldCharType="separate"/>
            </w:r>
            <w:r w:rsidR="0072174E">
              <w:rPr>
                <w:noProof/>
                <w:webHidden/>
              </w:rPr>
              <w:t>6</w:t>
            </w:r>
            <w:r w:rsidR="0072174E">
              <w:rPr>
                <w:noProof/>
                <w:webHidden/>
              </w:rPr>
              <w:fldChar w:fldCharType="end"/>
            </w:r>
          </w:hyperlink>
        </w:p>
        <w:p w14:paraId="486A87CA" w14:textId="2EA5AEDF" w:rsidR="0072174E" w:rsidRDefault="00126743">
          <w:pPr>
            <w:pStyle w:val="TOC1"/>
            <w:tabs>
              <w:tab w:val="right" w:leader="dot" w:pos="9016"/>
            </w:tabs>
            <w:rPr>
              <w:noProof/>
              <w:sz w:val="22"/>
              <w:szCs w:val="22"/>
              <w:lang w:val="en-AU" w:eastAsia="en-AU"/>
            </w:rPr>
          </w:pPr>
          <w:hyperlink w:anchor="_Toc529372539" w:history="1">
            <w:r w:rsidR="0072174E" w:rsidRPr="00B37119">
              <w:rPr>
                <w:rStyle w:val="Hyperlink"/>
                <w:rFonts w:ascii="Arial" w:hAnsi="Arial" w:cs="Arial"/>
                <w:noProof/>
              </w:rPr>
              <w:t>Incorporating risk management into business planning</w:t>
            </w:r>
            <w:r w:rsidR="0072174E">
              <w:rPr>
                <w:noProof/>
                <w:webHidden/>
              </w:rPr>
              <w:tab/>
            </w:r>
            <w:r w:rsidR="0072174E">
              <w:rPr>
                <w:noProof/>
                <w:webHidden/>
              </w:rPr>
              <w:fldChar w:fldCharType="begin"/>
            </w:r>
            <w:r w:rsidR="0072174E">
              <w:rPr>
                <w:noProof/>
                <w:webHidden/>
              </w:rPr>
              <w:instrText xml:space="preserve"> PAGEREF _Toc529372539 \h </w:instrText>
            </w:r>
            <w:r w:rsidR="0072174E">
              <w:rPr>
                <w:noProof/>
                <w:webHidden/>
              </w:rPr>
            </w:r>
            <w:r w:rsidR="0072174E">
              <w:rPr>
                <w:noProof/>
                <w:webHidden/>
              </w:rPr>
              <w:fldChar w:fldCharType="separate"/>
            </w:r>
            <w:r w:rsidR="0072174E">
              <w:rPr>
                <w:noProof/>
                <w:webHidden/>
              </w:rPr>
              <w:t>10</w:t>
            </w:r>
            <w:r w:rsidR="0072174E">
              <w:rPr>
                <w:noProof/>
                <w:webHidden/>
              </w:rPr>
              <w:fldChar w:fldCharType="end"/>
            </w:r>
          </w:hyperlink>
        </w:p>
        <w:p w14:paraId="39E83EC1" w14:textId="451E542C" w:rsidR="0072174E" w:rsidRDefault="00126743">
          <w:pPr>
            <w:pStyle w:val="TOC1"/>
            <w:tabs>
              <w:tab w:val="right" w:leader="dot" w:pos="9016"/>
            </w:tabs>
            <w:rPr>
              <w:noProof/>
              <w:sz w:val="22"/>
              <w:szCs w:val="22"/>
              <w:lang w:val="en-AU" w:eastAsia="en-AU"/>
            </w:rPr>
          </w:pPr>
          <w:hyperlink w:anchor="_Toc529372540" w:history="1">
            <w:r w:rsidR="0072174E" w:rsidRPr="00B37119">
              <w:rPr>
                <w:rStyle w:val="Hyperlink"/>
                <w:rFonts w:ascii="Arial" w:hAnsi="Arial" w:cs="Arial"/>
                <w:noProof/>
              </w:rPr>
              <w:t>How to use your business plan to check the “pulse” of your business</w:t>
            </w:r>
            <w:r w:rsidR="0072174E">
              <w:rPr>
                <w:noProof/>
                <w:webHidden/>
              </w:rPr>
              <w:tab/>
            </w:r>
            <w:r w:rsidR="0072174E">
              <w:rPr>
                <w:noProof/>
                <w:webHidden/>
              </w:rPr>
              <w:fldChar w:fldCharType="begin"/>
            </w:r>
            <w:r w:rsidR="0072174E">
              <w:rPr>
                <w:noProof/>
                <w:webHidden/>
              </w:rPr>
              <w:instrText xml:space="preserve"> PAGEREF _Toc529372540 \h </w:instrText>
            </w:r>
            <w:r w:rsidR="0072174E">
              <w:rPr>
                <w:noProof/>
                <w:webHidden/>
              </w:rPr>
            </w:r>
            <w:r w:rsidR="0072174E">
              <w:rPr>
                <w:noProof/>
                <w:webHidden/>
              </w:rPr>
              <w:fldChar w:fldCharType="separate"/>
            </w:r>
            <w:r w:rsidR="0072174E">
              <w:rPr>
                <w:noProof/>
                <w:webHidden/>
              </w:rPr>
              <w:t>10</w:t>
            </w:r>
            <w:r w:rsidR="0072174E">
              <w:rPr>
                <w:noProof/>
                <w:webHidden/>
              </w:rPr>
              <w:fldChar w:fldCharType="end"/>
            </w:r>
          </w:hyperlink>
        </w:p>
        <w:p w14:paraId="1DBC3AF2" w14:textId="7614F02F" w:rsidR="0072174E" w:rsidRDefault="00126743">
          <w:pPr>
            <w:pStyle w:val="TOC1"/>
            <w:tabs>
              <w:tab w:val="right" w:leader="dot" w:pos="9016"/>
            </w:tabs>
            <w:rPr>
              <w:noProof/>
              <w:sz w:val="22"/>
              <w:szCs w:val="22"/>
              <w:lang w:val="en-AU" w:eastAsia="en-AU"/>
            </w:rPr>
          </w:pPr>
          <w:hyperlink w:anchor="_Toc529372541" w:history="1">
            <w:r w:rsidR="0072174E" w:rsidRPr="00B37119">
              <w:rPr>
                <w:rStyle w:val="Hyperlink"/>
                <w:rFonts w:ascii="Arial" w:hAnsi="Arial" w:cs="Arial"/>
                <w:noProof/>
              </w:rPr>
              <w:t>Business plan template</w:t>
            </w:r>
            <w:r w:rsidR="0072174E">
              <w:rPr>
                <w:noProof/>
                <w:webHidden/>
              </w:rPr>
              <w:tab/>
            </w:r>
            <w:r w:rsidR="0072174E">
              <w:rPr>
                <w:noProof/>
                <w:webHidden/>
              </w:rPr>
              <w:fldChar w:fldCharType="begin"/>
            </w:r>
            <w:r w:rsidR="0072174E">
              <w:rPr>
                <w:noProof/>
                <w:webHidden/>
              </w:rPr>
              <w:instrText xml:space="preserve"> PAGEREF _Toc529372541 \h </w:instrText>
            </w:r>
            <w:r w:rsidR="0072174E">
              <w:rPr>
                <w:noProof/>
                <w:webHidden/>
              </w:rPr>
            </w:r>
            <w:r w:rsidR="0072174E">
              <w:rPr>
                <w:noProof/>
                <w:webHidden/>
              </w:rPr>
              <w:fldChar w:fldCharType="separate"/>
            </w:r>
            <w:r w:rsidR="0072174E">
              <w:rPr>
                <w:noProof/>
                <w:webHidden/>
              </w:rPr>
              <w:t>12</w:t>
            </w:r>
            <w:r w:rsidR="0072174E">
              <w:rPr>
                <w:noProof/>
                <w:webHidden/>
              </w:rPr>
              <w:fldChar w:fldCharType="end"/>
            </w:r>
          </w:hyperlink>
        </w:p>
        <w:p w14:paraId="592E1EAB" w14:textId="3D7927C1" w:rsidR="0072174E" w:rsidRDefault="00126743">
          <w:pPr>
            <w:pStyle w:val="TOC1"/>
            <w:tabs>
              <w:tab w:val="right" w:leader="dot" w:pos="9016"/>
            </w:tabs>
            <w:rPr>
              <w:noProof/>
              <w:sz w:val="22"/>
              <w:szCs w:val="22"/>
              <w:lang w:val="en-AU" w:eastAsia="en-AU"/>
            </w:rPr>
          </w:pPr>
          <w:hyperlink w:anchor="_Toc529372542" w:history="1">
            <w:r w:rsidR="0072174E" w:rsidRPr="00B37119">
              <w:rPr>
                <w:rStyle w:val="Hyperlink"/>
                <w:rFonts w:ascii="Arial" w:hAnsi="Arial" w:cs="Arial"/>
                <w:noProof/>
              </w:rPr>
              <w:t>Additional resources</w:t>
            </w:r>
            <w:r w:rsidR="0072174E">
              <w:rPr>
                <w:noProof/>
                <w:webHidden/>
              </w:rPr>
              <w:tab/>
            </w:r>
            <w:r w:rsidR="0072174E">
              <w:rPr>
                <w:noProof/>
                <w:webHidden/>
              </w:rPr>
              <w:fldChar w:fldCharType="begin"/>
            </w:r>
            <w:r w:rsidR="0072174E">
              <w:rPr>
                <w:noProof/>
                <w:webHidden/>
              </w:rPr>
              <w:instrText xml:space="preserve"> PAGEREF _Toc529372542 \h </w:instrText>
            </w:r>
            <w:r w:rsidR="0072174E">
              <w:rPr>
                <w:noProof/>
                <w:webHidden/>
              </w:rPr>
            </w:r>
            <w:r w:rsidR="0072174E">
              <w:rPr>
                <w:noProof/>
                <w:webHidden/>
              </w:rPr>
              <w:fldChar w:fldCharType="separate"/>
            </w:r>
            <w:r w:rsidR="0072174E">
              <w:rPr>
                <w:noProof/>
                <w:webHidden/>
              </w:rPr>
              <w:t>12</w:t>
            </w:r>
            <w:r w:rsidR="0072174E">
              <w:rPr>
                <w:noProof/>
                <w:webHidden/>
              </w:rPr>
              <w:fldChar w:fldCharType="end"/>
            </w:r>
          </w:hyperlink>
        </w:p>
        <w:p w14:paraId="595B6E45" w14:textId="0DB1156D" w:rsidR="0072174E" w:rsidRDefault="00126743">
          <w:pPr>
            <w:pStyle w:val="TOC1"/>
            <w:tabs>
              <w:tab w:val="right" w:leader="dot" w:pos="9016"/>
            </w:tabs>
            <w:rPr>
              <w:noProof/>
              <w:sz w:val="22"/>
              <w:szCs w:val="22"/>
              <w:lang w:val="en-AU" w:eastAsia="en-AU"/>
            </w:rPr>
          </w:pPr>
          <w:hyperlink w:anchor="_Toc529372543" w:history="1">
            <w:r w:rsidR="0072174E" w:rsidRPr="00B37119">
              <w:rPr>
                <w:rStyle w:val="Hyperlink"/>
                <w:rFonts w:ascii="Arial" w:hAnsi="Arial" w:cs="Arial"/>
                <w:noProof/>
              </w:rPr>
              <w:t>Contact us:</w:t>
            </w:r>
            <w:r w:rsidR="0072174E">
              <w:rPr>
                <w:noProof/>
                <w:webHidden/>
              </w:rPr>
              <w:tab/>
            </w:r>
            <w:r w:rsidR="0072174E">
              <w:rPr>
                <w:noProof/>
                <w:webHidden/>
              </w:rPr>
              <w:fldChar w:fldCharType="begin"/>
            </w:r>
            <w:r w:rsidR="0072174E">
              <w:rPr>
                <w:noProof/>
                <w:webHidden/>
              </w:rPr>
              <w:instrText xml:space="preserve"> PAGEREF _Toc529372543 \h </w:instrText>
            </w:r>
            <w:r w:rsidR="0072174E">
              <w:rPr>
                <w:noProof/>
                <w:webHidden/>
              </w:rPr>
            </w:r>
            <w:r w:rsidR="0072174E">
              <w:rPr>
                <w:noProof/>
                <w:webHidden/>
              </w:rPr>
              <w:fldChar w:fldCharType="separate"/>
            </w:r>
            <w:r w:rsidR="0072174E">
              <w:rPr>
                <w:noProof/>
                <w:webHidden/>
              </w:rPr>
              <w:t>12</w:t>
            </w:r>
            <w:r w:rsidR="0072174E">
              <w:rPr>
                <w:noProof/>
                <w:webHidden/>
              </w:rPr>
              <w:fldChar w:fldCharType="end"/>
            </w:r>
          </w:hyperlink>
        </w:p>
        <w:p w14:paraId="6A28A5A5" w14:textId="40B1C3A0" w:rsidR="000A4270" w:rsidRPr="007D78D2" w:rsidRDefault="000A4270" w:rsidP="000A4270">
          <w:pPr>
            <w:jc w:val="both"/>
            <w:rPr>
              <w:rFonts w:ascii="Arial" w:hAnsi="Arial" w:cs="Arial"/>
              <w:sz w:val="28"/>
              <w:szCs w:val="20"/>
            </w:rPr>
          </w:pPr>
          <w:r w:rsidRPr="007D78D2">
            <w:rPr>
              <w:rFonts w:ascii="Arial" w:hAnsi="Arial" w:cs="Arial"/>
              <w:bCs/>
              <w:noProof/>
              <w:sz w:val="24"/>
              <w:szCs w:val="24"/>
            </w:rPr>
            <w:fldChar w:fldCharType="end"/>
          </w:r>
        </w:p>
      </w:sdtContent>
    </w:sdt>
    <w:p w14:paraId="71EB2EB8" w14:textId="4B57A33D" w:rsidR="000A4270" w:rsidRPr="007D78D2" w:rsidRDefault="000A4270" w:rsidP="000A4270">
      <w:pPr>
        <w:jc w:val="both"/>
        <w:rPr>
          <w:rFonts w:ascii="Arial" w:eastAsia="Tahoma" w:hAnsi="Arial" w:cs="Arial"/>
          <w:bCs/>
          <w:color w:val="006BAC"/>
          <w:kern w:val="24"/>
          <w:sz w:val="52"/>
          <w:szCs w:val="56"/>
          <w:lang w:val="en-AU"/>
        </w:rPr>
      </w:pPr>
      <w:r w:rsidRPr="007D78D2">
        <w:rPr>
          <w:rFonts w:ascii="Arial" w:eastAsia="Tahoma" w:hAnsi="Arial" w:cs="Arial"/>
          <w:bCs/>
          <w:color w:val="006BAC"/>
          <w:kern w:val="24"/>
          <w:sz w:val="52"/>
          <w:szCs w:val="56"/>
          <w:lang w:val="en-AU"/>
        </w:rPr>
        <w:br w:type="page"/>
      </w:r>
    </w:p>
    <w:p w14:paraId="2E5DFA0B" w14:textId="30EFCC9F" w:rsidR="00027B70" w:rsidRPr="007D78D2" w:rsidRDefault="00412619" w:rsidP="00586C5F">
      <w:pPr>
        <w:pStyle w:val="Heading1"/>
        <w:rPr>
          <w:rFonts w:ascii="Arial" w:hAnsi="Arial" w:cs="Arial"/>
        </w:rPr>
      </w:pPr>
      <w:bookmarkStart w:id="4" w:name="_Toc529372536"/>
      <w:r w:rsidRPr="007D78D2">
        <w:rPr>
          <w:rFonts w:ascii="Arial" w:hAnsi="Arial" w:cs="Arial"/>
        </w:rPr>
        <w:lastRenderedPageBreak/>
        <w:t>What is a business plan? Why is it important?</w:t>
      </w:r>
      <w:bookmarkEnd w:id="4"/>
    </w:p>
    <w:p w14:paraId="477CD190" w14:textId="5C27FD41" w:rsidR="00563000" w:rsidRPr="007D78D2" w:rsidRDefault="00563000" w:rsidP="00563000">
      <w:pPr>
        <w:ind w:left="720"/>
        <w:rPr>
          <w:rFonts w:ascii="Arial" w:hAnsi="Arial" w:cs="Arial"/>
          <w:i/>
          <w:sz w:val="24"/>
        </w:rPr>
      </w:pPr>
      <w:r w:rsidRPr="007D78D2">
        <w:rPr>
          <w:rFonts w:ascii="Arial" w:hAnsi="Arial" w:cs="Arial"/>
          <w:i/>
          <w:sz w:val="24"/>
        </w:rPr>
        <w:t>“If you fail to plan, you are planning to fail!” ― Benjamin Franklin</w:t>
      </w:r>
    </w:p>
    <w:p w14:paraId="39B30655" w14:textId="5DD700C6" w:rsidR="002A6358" w:rsidRPr="007D78D2" w:rsidRDefault="00607373" w:rsidP="002A6358">
      <w:pPr>
        <w:rPr>
          <w:rFonts w:ascii="Arial" w:hAnsi="Arial" w:cs="Arial"/>
          <w:sz w:val="24"/>
        </w:rPr>
      </w:pPr>
      <w:r w:rsidRPr="007D78D2">
        <w:rPr>
          <w:rFonts w:ascii="Arial" w:hAnsi="Arial" w:cs="Arial"/>
          <w:sz w:val="24"/>
        </w:rPr>
        <w:t xml:space="preserve">A business plan is a document describing your </w:t>
      </w:r>
      <w:r w:rsidR="00FE2B70" w:rsidRPr="007D78D2">
        <w:rPr>
          <w:rFonts w:ascii="Arial" w:hAnsi="Arial" w:cs="Arial"/>
          <w:sz w:val="24"/>
        </w:rPr>
        <w:t>business objectives and how you plan to achieve these objectives.</w:t>
      </w:r>
      <w:r w:rsidR="00814D80" w:rsidRPr="007D78D2">
        <w:rPr>
          <w:rFonts w:ascii="Arial" w:hAnsi="Arial" w:cs="Arial"/>
          <w:sz w:val="24"/>
        </w:rPr>
        <w:t xml:space="preserve"> </w:t>
      </w:r>
      <w:r w:rsidR="00874122" w:rsidRPr="007D78D2">
        <w:rPr>
          <w:rFonts w:ascii="Arial" w:hAnsi="Arial" w:cs="Arial"/>
          <w:sz w:val="24"/>
        </w:rPr>
        <w:t>A business plan for a small business would typical</w:t>
      </w:r>
      <w:r w:rsidR="00581F02" w:rsidRPr="007D78D2">
        <w:rPr>
          <w:rFonts w:ascii="Arial" w:hAnsi="Arial" w:cs="Arial"/>
          <w:sz w:val="24"/>
        </w:rPr>
        <w:t>ly</w:t>
      </w:r>
      <w:r w:rsidR="00874122" w:rsidRPr="007D78D2">
        <w:rPr>
          <w:rFonts w:ascii="Arial" w:hAnsi="Arial" w:cs="Arial"/>
          <w:sz w:val="24"/>
        </w:rPr>
        <w:t xml:space="preserve"> cover a </w:t>
      </w:r>
      <w:r w:rsidR="00AA2AB1" w:rsidRPr="007D78D2">
        <w:rPr>
          <w:rFonts w:ascii="Arial" w:hAnsi="Arial" w:cs="Arial"/>
          <w:sz w:val="24"/>
        </w:rPr>
        <w:t>12-month</w:t>
      </w:r>
      <w:r w:rsidR="00874122" w:rsidRPr="007D78D2">
        <w:rPr>
          <w:rFonts w:ascii="Arial" w:hAnsi="Arial" w:cs="Arial"/>
          <w:sz w:val="24"/>
        </w:rPr>
        <w:t xml:space="preserve"> period</w:t>
      </w:r>
      <w:r w:rsidR="004559F4" w:rsidRPr="007D78D2">
        <w:rPr>
          <w:rFonts w:ascii="Arial" w:hAnsi="Arial" w:cs="Arial"/>
          <w:sz w:val="24"/>
        </w:rPr>
        <w:t xml:space="preserve"> (</w:t>
      </w:r>
      <w:r w:rsidR="00874122" w:rsidRPr="007D78D2">
        <w:rPr>
          <w:rFonts w:ascii="Arial" w:hAnsi="Arial" w:cs="Arial"/>
          <w:sz w:val="24"/>
        </w:rPr>
        <w:t>for example, from July 2018 to June 2019</w:t>
      </w:r>
      <w:r w:rsidR="004559F4" w:rsidRPr="007D78D2">
        <w:rPr>
          <w:rFonts w:ascii="Arial" w:hAnsi="Arial" w:cs="Arial"/>
          <w:sz w:val="24"/>
        </w:rPr>
        <w:t>)</w:t>
      </w:r>
      <w:r w:rsidR="007E1A55" w:rsidRPr="007D78D2">
        <w:rPr>
          <w:rFonts w:ascii="Arial" w:hAnsi="Arial" w:cs="Arial"/>
          <w:sz w:val="24"/>
        </w:rPr>
        <w:t xml:space="preserve"> and get updated at least once a year</w:t>
      </w:r>
      <w:r w:rsidR="00874122" w:rsidRPr="007D78D2">
        <w:rPr>
          <w:rFonts w:ascii="Arial" w:hAnsi="Arial" w:cs="Arial"/>
          <w:sz w:val="24"/>
        </w:rPr>
        <w:t>.</w:t>
      </w:r>
    </w:p>
    <w:p w14:paraId="7049D996" w14:textId="7E66AE79" w:rsidR="00AA2AB1" w:rsidRPr="007D78D2" w:rsidRDefault="004559F4" w:rsidP="002A6358">
      <w:pPr>
        <w:rPr>
          <w:rFonts w:ascii="Arial" w:hAnsi="Arial" w:cs="Arial"/>
          <w:sz w:val="24"/>
        </w:rPr>
      </w:pPr>
      <w:r w:rsidRPr="007D78D2">
        <w:rPr>
          <w:rFonts w:ascii="Arial" w:hAnsi="Arial" w:cs="Arial"/>
          <w:sz w:val="24"/>
        </w:rPr>
        <w:t>Whether you have just started</w:t>
      </w:r>
      <w:r w:rsidR="00581F02" w:rsidRPr="007D78D2">
        <w:rPr>
          <w:rFonts w:ascii="Arial" w:hAnsi="Arial" w:cs="Arial"/>
          <w:sz w:val="24"/>
        </w:rPr>
        <w:t xml:space="preserve"> your business</w:t>
      </w:r>
      <w:r w:rsidRPr="007D78D2">
        <w:rPr>
          <w:rFonts w:ascii="Arial" w:hAnsi="Arial" w:cs="Arial"/>
          <w:sz w:val="24"/>
        </w:rPr>
        <w:t xml:space="preserve"> or have </w:t>
      </w:r>
      <w:r w:rsidR="00581F02" w:rsidRPr="007D78D2">
        <w:rPr>
          <w:rFonts w:ascii="Arial" w:hAnsi="Arial" w:cs="Arial"/>
          <w:sz w:val="24"/>
        </w:rPr>
        <w:t>been running your business</w:t>
      </w:r>
      <w:r w:rsidR="007E1A55" w:rsidRPr="007D78D2">
        <w:rPr>
          <w:rFonts w:ascii="Arial" w:hAnsi="Arial" w:cs="Arial"/>
          <w:sz w:val="24"/>
        </w:rPr>
        <w:t xml:space="preserve"> for many years, </w:t>
      </w:r>
      <w:r w:rsidR="005C0345" w:rsidRPr="007D78D2">
        <w:rPr>
          <w:rFonts w:ascii="Arial" w:hAnsi="Arial" w:cs="Arial"/>
          <w:sz w:val="24"/>
        </w:rPr>
        <w:t xml:space="preserve">a </w:t>
      </w:r>
      <w:r w:rsidR="001337E9" w:rsidRPr="007D78D2">
        <w:rPr>
          <w:rFonts w:ascii="Arial" w:hAnsi="Arial" w:cs="Arial"/>
          <w:sz w:val="24"/>
        </w:rPr>
        <w:t>well-prepared</w:t>
      </w:r>
      <w:r w:rsidR="005C0345" w:rsidRPr="007D78D2">
        <w:rPr>
          <w:rFonts w:ascii="Arial" w:hAnsi="Arial" w:cs="Arial"/>
          <w:sz w:val="24"/>
        </w:rPr>
        <w:t xml:space="preserve"> business plan can be critical to the</w:t>
      </w:r>
      <w:r w:rsidR="00581F02" w:rsidRPr="007D78D2">
        <w:rPr>
          <w:rFonts w:ascii="Arial" w:hAnsi="Arial" w:cs="Arial"/>
          <w:sz w:val="24"/>
        </w:rPr>
        <w:t xml:space="preserve"> continued</w:t>
      </w:r>
      <w:r w:rsidR="005C0345" w:rsidRPr="007D78D2">
        <w:rPr>
          <w:rFonts w:ascii="Arial" w:hAnsi="Arial" w:cs="Arial"/>
          <w:sz w:val="24"/>
        </w:rPr>
        <w:t xml:space="preserve"> success of your business</w:t>
      </w:r>
      <w:r w:rsidR="001337E9" w:rsidRPr="007D78D2">
        <w:rPr>
          <w:rFonts w:ascii="Arial" w:hAnsi="Arial" w:cs="Arial"/>
          <w:sz w:val="24"/>
        </w:rPr>
        <w:t>.</w:t>
      </w:r>
    </w:p>
    <w:p w14:paraId="505BF1C6" w14:textId="792F0D25" w:rsidR="001337E9" w:rsidRPr="007D78D2" w:rsidRDefault="001337E9" w:rsidP="002A6358">
      <w:pPr>
        <w:rPr>
          <w:rFonts w:ascii="Arial" w:hAnsi="Arial" w:cs="Arial"/>
          <w:sz w:val="24"/>
        </w:rPr>
      </w:pPr>
      <w:r w:rsidRPr="007D78D2">
        <w:rPr>
          <w:rFonts w:ascii="Arial" w:hAnsi="Arial" w:cs="Arial"/>
          <w:sz w:val="24"/>
        </w:rPr>
        <w:t>Business planning is important to sole traders and small business owners working with NDIS</w:t>
      </w:r>
      <w:r w:rsidR="00581F02" w:rsidRPr="007D78D2">
        <w:rPr>
          <w:rFonts w:ascii="Arial" w:hAnsi="Arial" w:cs="Arial"/>
          <w:sz w:val="24"/>
        </w:rPr>
        <w:t>.  A good business plan can:</w:t>
      </w:r>
    </w:p>
    <w:p w14:paraId="33673CAE" w14:textId="174DC9C7" w:rsidR="001337E9" w:rsidRPr="007D78D2" w:rsidRDefault="00581F02" w:rsidP="001337E9">
      <w:pPr>
        <w:pStyle w:val="ListParagraph"/>
        <w:numPr>
          <w:ilvl w:val="0"/>
          <w:numId w:val="22"/>
        </w:numPr>
        <w:contextualSpacing w:val="0"/>
        <w:rPr>
          <w:rFonts w:ascii="Arial" w:hAnsi="Arial" w:cs="Arial"/>
          <w:sz w:val="24"/>
          <w:szCs w:val="24"/>
        </w:rPr>
      </w:pPr>
      <w:r w:rsidRPr="007D78D2">
        <w:rPr>
          <w:rFonts w:ascii="Arial" w:hAnsi="Arial" w:cs="Arial"/>
          <w:b/>
          <w:sz w:val="24"/>
          <w:szCs w:val="24"/>
        </w:rPr>
        <w:t>Help formalise your thoughts about your business</w:t>
      </w:r>
      <w:r w:rsidR="001337E9" w:rsidRPr="007D78D2">
        <w:rPr>
          <w:rFonts w:ascii="Arial" w:hAnsi="Arial" w:cs="Arial"/>
          <w:b/>
          <w:sz w:val="24"/>
          <w:szCs w:val="24"/>
        </w:rPr>
        <w:t>.</w:t>
      </w:r>
      <w:r w:rsidR="001337E9" w:rsidRPr="007D78D2">
        <w:rPr>
          <w:rFonts w:ascii="Arial" w:hAnsi="Arial" w:cs="Arial"/>
          <w:sz w:val="24"/>
          <w:szCs w:val="24"/>
        </w:rPr>
        <w:t xml:space="preserve"> </w:t>
      </w:r>
      <w:r w:rsidR="009657EB" w:rsidRPr="007D78D2">
        <w:rPr>
          <w:rFonts w:ascii="Arial" w:hAnsi="Arial" w:cs="Arial"/>
          <w:sz w:val="24"/>
          <w:szCs w:val="24"/>
        </w:rPr>
        <w:t xml:space="preserve">You may have </w:t>
      </w:r>
      <w:r w:rsidR="004E7F56" w:rsidRPr="007D78D2">
        <w:rPr>
          <w:rFonts w:ascii="Arial" w:hAnsi="Arial" w:cs="Arial"/>
          <w:sz w:val="24"/>
          <w:szCs w:val="24"/>
        </w:rPr>
        <w:t>a lot</w:t>
      </w:r>
      <w:r w:rsidR="009657EB" w:rsidRPr="007D78D2">
        <w:rPr>
          <w:rFonts w:ascii="Arial" w:hAnsi="Arial" w:cs="Arial"/>
          <w:sz w:val="24"/>
          <w:szCs w:val="24"/>
        </w:rPr>
        <w:t xml:space="preserve"> of good ideas about how to differentiate your service</w:t>
      </w:r>
      <w:r w:rsidR="004E7F56" w:rsidRPr="007D78D2">
        <w:rPr>
          <w:rFonts w:ascii="Arial" w:hAnsi="Arial" w:cs="Arial"/>
          <w:sz w:val="24"/>
          <w:szCs w:val="24"/>
        </w:rPr>
        <w:t xml:space="preserve"> or</w:t>
      </w:r>
      <w:r w:rsidR="009657EB" w:rsidRPr="007D78D2">
        <w:rPr>
          <w:rFonts w:ascii="Arial" w:hAnsi="Arial" w:cs="Arial"/>
          <w:sz w:val="24"/>
          <w:szCs w:val="24"/>
        </w:rPr>
        <w:t xml:space="preserve"> how to attract customers</w:t>
      </w:r>
      <w:r w:rsidR="001B7518" w:rsidRPr="007D78D2">
        <w:rPr>
          <w:rFonts w:ascii="Arial" w:hAnsi="Arial" w:cs="Arial"/>
          <w:sz w:val="24"/>
          <w:szCs w:val="24"/>
        </w:rPr>
        <w:t>.</w:t>
      </w:r>
      <w:r w:rsidR="004E7F56" w:rsidRPr="007D78D2">
        <w:rPr>
          <w:rFonts w:ascii="Arial" w:hAnsi="Arial" w:cs="Arial"/>
          <w:sz w:val="24"/>
          <w:szCs w:val="24"/>
        </w:rPr>
        <w:t xml:space="preserve"> </w:t>
      </w:r>
      <w:r w:rsidR="009657EB" w:rsidRPr="007D78D2">
        <w:rPr>
          <w:rFonts w:ascii="Arial" w:hAnsi="Arial" w:cs="Arial"/>
          <w:sz w:val="24"/>
          <w:szCs w:val="24"/>
        </w:rPr>
        <w:t xml:space="preserve"> </w:t>
      </w:r>
      <w:r w:rsidR="001B7518" w:rsidRPr="007D78D2">
        <w:rPr>
          <w:rFonts w:ascii="Arial" w:hAnsi="Arial" w:cs="Arial"/>
          <w:sz w:val="24"/>
          <w:szCs w:val="24"/>
        </w:rPr>
        <w:t>The business planning process is a structured way of helping you put all these thoughts together, connect the dots, weigh up costs and benefits and decide on the best strategies for your business.</w:t>
      </w:r>
    </w:p>
    <w:p w14:paraId="1A8FBA54" w14:textId="28608CEC" w:rsidR="001337E9" w:rsidRPr="007D78D2" w:rsidRDefault="00581F02" w:rsidP="001337E9">
      <w:pPr>
        <w:pStyle w:val="ListParagraph"/>
        <w:numPr>
          <w:ilvl w:val="0"/>
          <w:numId w:val="22"/>
        </w:numPr>
        <w:contextualSpacing w:val="0"/>
        <w:rPr>
          <w:rFonts w:ascii="Arial" w:hAnsi="Arial" w:cs="Arial"/>
          <w:sz w:val="24"/>
          <w:szCs w:val="24"/>
        </w:rPr>
      </w:pPr>
      <w:r w:rsidRPr="007D78D2">
        <w:rPr>
          <w:rFonts w:ascii="Arial" w:hAnsi="Arial" w:cs="Arial"/>
          <w:b/>
          <w:sz w:val="24"/>
          <w:szCs w:val="24"/>
        </w:rPr>
        <w:t>S</w:t>
      </w:r>
      <w:r w:rsidR="001337E9" w:rsidRPr="007D78D2">
        <w:rPr>
          <w:rFonts w:ascii="Arial" w:hAnsi="Arial" w:cs="Arial"/>
          <w:b/>
          <w:sz w:val="24"/>
          <w:szCs w:val="24"/>
        </w:rPr>
        <w:t>et clear goals and directions and help you prioritise.</w:t>
      </w:r>
      <w:r w:rsidR="001337E9" w:rsidRPr="007D78D2">
        <w:rPr>
          <w:rFonts w:ascii="Arial" w:hAnsi="Arial" w:cs="Arial"/>
          <w:sz w:val="24"/>
          <w:szCs w:val="24"/>
        </w:rPr>
        <w:t xml:space="preserve"> </w:t>
      </w:r>
      <w:r w:rsidR="001B7518" w:rsidRPr="007D78D2">
        <w:rPr>
          <w:rFonts w:ascii="Arial" w:hAnsi="Arial" w:cs="Arial"/>
          <w:sz w:val="24"/>
          <w:szCs w:val="24"/>
        </w:rPr>
        <w:t>For most small businesses,</w:t>
      </w:r>
      <w:r w:rsidRPr="007D78D2">
        <w:rPr>
          <w:rFonts w:ascii="Arial" w:hAnsi="Arial" w:cs="Arial"/>
          <w:sz w:val="24"/>
          <w:szCs w:val="24"/>
        </w:rPr>
        <w:t xml:space="preserve"> the </w:t>
      </w:r>
      <w:r w:rsidR="001B7518" w:rsidRPr="007D78D2">
        <w:rPr>
          <w:rFonts w:ascii="Arial" w:hAnsi="Arial" w:cs="Arial"/>
          <w:sz w:val="24"/>
          <w:szCs w:val="24"/>
        </w:rPr>
        <w:t>owner</w:t>
      </w:r>
      <w:r w:rsidRPr="007D78D2">
        <w:rPr>
          <w:rFonts w:ascii="Arial" w:hAnsi="Arial" w:cs="Arial"/>
          <w:sz w:val="24"/>
          <w:szCs w:val="24"/>
        </w:rPr>
        <w:t xml:space="preserve">s </w:t>
      </w:r>
      <w:r w:rsidR="001B7518" w:rsidRPr="007D78D2">
        <w:rPr>
          <w:rFonts w:ascii="Arial" w:hAnsi="Arial" w:cs="Arial"/>
          <w:sz w:val="24"/>
          <w:szCs w:val="24"/>
        </w:rPr>
        <w:t xml:space="preserve">are also the </w:t>
      </w:r>
      <w:r w:rsidR="00053F48" w:rsidRPr="007D78D2">
        <w:rPr>
          <w:rFonts w:ascii="Arial" w:hAnsi="Arial" w:cs="Arial"/>
          <w:sz w:val="24"/>
          <w:szCs w:val="24"/>
        </w:rPr>
        <w:t>main workers (and sometimes the only workers)</w:t>
      </w:r>
      <w:r w:rsidR="001B7518" w:rsidRPr="007D78D2">
        <w:rPr>
          <w:rFonts w:ascii="Arial" w:hAnsi="Arial" w:cs="Arial"/>
          <w:sz w:val="24"/>
          <w:szCs w:val="24"/>
        </w:rPr>
        <w:t>.</w:t>
      </w:r>
      <w:r w:rsidR="00053F48" w:rsidRPr="007D78D2">
        <w:rPr>
          <w:rFonts w:ascii="Arial" w:hAnsi="Arial" w:cs="Arial"/>
          <w:sz w:val="24"/>
          <w:szCs w:val="24"/>
        </w:rPr>
        <w:t xml:space="preserve"> With the</w:t>
      </w:r>
      <w:r w:rsidRPr="007D78D2">
        <w:rPr>
          <w:rFonts w:ascii="Arial" w:hAnsi="Arial" w:cs="Arial"/>
          <w:sz w:val="24"/>
          <w:szCs w:val="24"/>
        </w:rPr>
        <w:t xml:space="preserve"> various</w:t>
      </w:r>
      <w:r w:rsidR="00053F48" w:rsidRPr="007D78D2">
        <w:rPr>
          <w:rFonts w:ascii="Arial" w:hAnsi="Arial" w:cs="Arial"/>
          <w:sz w:val="24"/>
          <w:szCs w:val="24"/>
        </w:rPr>
        <w:t xml:space="preserve"> day-to-day operational responsibilities and challenges (especially when the NDIS is sti</w:t>
      </w:r>
      <w:r w:rsidR="00C40431" w:rsidRPr="007D78D2">
        <w:rPr>
          <w:rFonts w:ascii="Arial" w:hAnsi="Arial" w:cs="Arial"/>
          <w:sz w:val="24"/>
          <w:szCs w:val="24"/>
        </w:rPr>
        <w:t>ll new</w:t>
      </w:r>
      <w:r w:rsidR="00053F48" w:rsidRPr="007D78D2">
        <w:rPr>
          <w:rFonts w:ascii="Arial" w:hAnsi="Arial" w:cs="Arial"/>
          <w:sz w:val="24"/>
          <w:szCs w:val="24"/>
        </w:rPr>
        <w:t xml:space="preserve">), it </w:t>
      </w:r>
      <w:r w:rsidR="00EA0099" w:rsidRPr="007D78D2">
        <w:rPr>
          <w:rFonts w:ascii="Arial" w:hAnsi="Arial" w:cs="Arial"/>
          <w:sz w:val="24"/>
          <w:szCs w:val="24"/>
        </w:rPr>
        <w:t>can become difficult to keep the “big picture</w:t>
      </w:r>
      <w:r w:rsidR="00053F48" w:rsidRPr="007D78D2">
        <w:rPr>
          <w:rFonts w:ascii="Arial" w:hAnsi="Arial" w:cs="Arial"/>
          <w:sz w:val="24"/>
          <w:szCs w:val="24"/>
        </w:rPr>
        <w:t>”</w:t>
      </w:r>
      <w:r w:rsidR="00EA0099" w:rsidRPr="007D78D2">
        <w:rPr>
          <w:rFonts w:ascii="Arial" w:hAnsi="Arial" w:cs="Arial"/>
          <w:sz w:val="24"/>
          <w:szCs w:val="24"/>
        </w:rPr>
        <w:t xml:space="preserve"> in sight</w:t>
      </w:r>
      <w:r w:rsidR="00053F48" w:rsidRPr="007D78D2">
        <w:rPr>
          <w:rFonts w:ascii="Arial" w:hAnsi="Arial" w:cs="Arial"/>
          <w:sz w:val="24"/>
          <w:szCs w:val="24"/>
        </w:rPr>
        <w:t>. A good business plan will remind you about the objectives of your business and help you pick your priorities.</w:t>
      </w:r>
    </w:p>
    <w:p w14:paraId="16EBD733" w14:textId="57EDFAD7" w:rsidR="001337E9" w:rsidRPr="007D78D2" w:rsidRDefault="00EA0099" w:rsidP="001337E9">
      <w:pPr>
        <w:pStyle w:val="ListParagraph"/>
        <w:numPr>
          <w:ilvl w:val="0"/>
          <w:numId w:val="22"/>
        </w:numPr>
        <w:contextualSpacing w:val="0"/>
        <w:rPr>
          <w:rFonts w:ascii="Arial" w:hAnsi="Arial" w:cs="Arial"/>
          <w:sz w:val="24"/>
          <w:szCs w:val="24"/>
        </w:rPr>
      </w:pPr>
      <w:r w:rsidRPr="007D78D2">
        <w:rPr>
          <w:rFonts w:ascii="Arial" w:hAnsi="Arial" w:cs="Arial"/>
          <w:b/>
          <w:sz w:val="24"/>
          <w:szCs w:val="24"/>
        </w:rPr>
        <w:t>Measure</w:t>
      </w:r>
      <w:r w:rsidR="003919C7" w:rsidRPr="007D78D2">
        <w:rPr>
          <w:rFonts w:ascii="Arial" w:hAnsi="Arial" w:cs="Arial"/>
          <w:b/>
          <w:sz w:val="24"/>
          <w:szCs w:val="24"/>
        </w:rPr>
        <w:t xml:space="preserve"> your progress toward</w:t>
      </w:r>
      <w:r w:rsidR="008614FF" w:rsidRPr="007D78D2">
        <w:rPr>
          <w:rFonts w:ascii="Arial" w:hAnsi="Arial" w:cs="Arial"/>
          <w:b/>
          <w:sz w:val="24"/>
          <w:szCs w:val="24"/>
        </w:rPr>
        <w:t>s</w:t>
      </w:r>
      <w:r w:rsidR="003919C7" w:rsidRPr="007D78D2">
        <w:rPr>
          <w:rFonts w:ascii="Arial" w:hAnsi="Arial" w:cs="Arial"/>
          <w:b/>
          <w:sz w:val="24"/>
          <w:szCs w:val="24"/>
        </w:rPr>
        <w:t xml:space="preserve"> your business goals</w:t>
      </w:r>
      <w:r w:rsidR="001337E9" w:rsidRPr="007D78D2">
        <w:rPr>
          <w:rFonts w:ascii="Arial" w:hAnsi="Arial" w:cs="Arial"/>
          <w:b/>
          <w:sz w:val="24"/>
          <w:szCs w:val="24"/>
        </w:rPr>
        <w:t>.</w:t>
      </w:r>
      <w:r w:rsidR="001337E9" w:rsidRPr="007D78D2">
        <w:rPr>
          <w:rFonts w:ascii="Arial" w:hAnsi="Arial" w:cs="Arial"/>
          <w:sz w:val="24"/>
          <w:szCs w:val="24"/>
        </w:rPr>
        <w:t xml:space="preserve"> </w:t>
      </w:r>
      <w:r w:rsidR="00CB35A7" w:rsidRPr="007D78D2">
        <w:rPr>
          <w:rFonts w:ascii="Arial" w:hAnsi="Arial" w:cs="Arial"/>
          <w:sz w:val="24"/>
          <w:szCs w:val="24"/>
        </w:rPr>
        <w:t>Is your business going well?</w:t>
      </w:r>
      <w:r w:rsidR="00131C25" w:rsidRPr="007D78D2">
        <w:rPr>
          <w:rFonts w:ascii="Arial" w:hAnsi="Arial" w:cs="Arial"/>
          <w:sz w:val="24"/>
          <w:szCs w:val="24"/>
        </w:rPr>
        <w:t xml:space="preserve"> How do you know if it isn’t? </w:t>
      </w:r>
      <w:r w:rsidR="0094435D" w:rsidRPr="007D78D2">
        <w:rPr>
          <w:rFonts w:ascii="Arial" w:hAnsi="Arial" w:cs="Arial"/>
          <w:sz w:val="24"/>
          <w:szCs w:val="24"/>
        </w:rPr>
        <w:t xml:space="preserve">A good business plan sets out key performance indicators (KPIs) </w:t>
      </w:r>
      <w:r w:rsidRPr="007D78D2">
        <w:rPr>
          <w:rFonts w:ascii="Arial" w:hAnsi="Arial" w:cs="Arial"/>
          <w:sz w:val="24"/>
          <w:szCs w:val="24"/>
        </w:rPr>
        <w:t>to help</w:t>
      </w:r>
      <w:r w:rsidR="0094435D" w:rsidRPr="007D78D2">
        <w:rPr>
          <w:rFonts w:ascii="Arial" w:hAnsi="Arial" w:cs="Arial"/>
          <w:sz w:val="24"/>
          <w:szCs w:val="24"/>
        </w:rPr>
        <w:t xml:space="preserve"> monitor the performance of your business against your goals.</w:t>
      </w:r>
      <w:r w:rsidR="009728A3" w:rsidRPr="007D78D2">
        <w:rPr>
          <w:rFonts w:ascii="Arial" w:hAnsi="Arial" w:cs="Arial"/>
          <w:sz w:val="24"/>
          <w:szCs w:val="24"/>
        </w:rPr>
        <w:t xml:space="preserve"> </w:t>
      </w:r>
      <w:r w:rsidR="003F3860" w:rsidRPr="007D78D2">
        <w:rPr>
          <w:rFonts w:ascii="Arial" w:hAnsi="Arial" w:cs="Arial"/>
          <w:sz w:val="24"/>
          <w:szCs w:val="24"/>
        </w:rPr>
        <w:t xml:space="preserve">The business plan is also a reference tool to keep you on </w:t>
      </w:r>
      <w:r w:rsidRPr="007D78D2">
        <w:rPr>
          <w:rFonts w:ascii="Arial" w:hAnsi="Arial" w:cs="Arial"/>
          <w:sz w:val="24"/>
          <w:szCs w:val="24"/>
        </w:rPr>
        <w:t>target to meet periodic goals.</w:t>
      </w:r>
    </w:p>
    <w:p w14:paraId="50E36A98" w14:textId="30782D9A" w:rsidR="00811A4F" w:rsidRPr="007D78D2" w:rsidRDefault="00EA0099" w:rsidP="001337E9">
      <w:pPr>
        <w:pStyle w:val="ListParagraph"/>
        <w:numPr>
          <w:ilvl w:val="0"/>
          <w:numId w:val="22"/>
        </w:numPr>
        <w:contextualSpacing w:val="0"/>
        <w:rPr>
          <w:rFonts w:ascii="Arial" w:eastAsia="Times New Roman" w:hAnsi="Arial" w:cs="Arial"/>
          <w:b/>
          <w:bCs/>
          <w:kern w:val="36"/>
          <w:sz w:val="36"/>
          <w:szCs w:val="48"/>
        </w:rPr>
      </w:pPr>
      <w:r w:rsidRPr="007D78D2">
        <w:rPr>
          <w:rFonts w:ascii="Arial" w:hAnsi="Arial" w:cs="Arial"/>
          <w:b/>
          <w:sz w:val="24"/>
          <w:szCs w:val="24"/>
        </w:rPr>
        <w:t>P</w:t>
      </w:r>
      <w:r w:rsidR="00984ED6" w:rsidRPr="007D78D2">
        <w:rPr>
          <w:rFonts w:ascii="Arial" w:hAnsi="Arial" w:cs="Arial"/>
          <w:b/>
          <w:sz w:val="24"/>
          <w:szCs w:val="24"/>
        </w:rPr>
        <w:t>rompt you to reassess the situation and adjust your goal</w:t>
      </w:r>
      <w:r w:rsidR="007F7656" w:rsidRPr="007D78D2">
        <w:rPr>
          <w:rFonts w:ascii="Arial" w:hAnsi="Arial" w:cs="Arial"/>
          <w:b/>
          <w:sz w:val="24"/>
          <w:szCs w:val="24"/>
        </w:rPr>
        <w:t>s</w:t>
      </w:r>
      <w:r w:rsidR="00984ED6" w:rsidRPr="007D78D2">
        <w:rPr>
          <w:rFonts w:ascii="Arial" w:hAnsi="Arial" w:cs="Arial"/>
          <w:b/>
          <w:sz w:val="24"/>
          <w:szCs w:val="24"/>
        </w:rPr>
        <w:t xml:space="preserve"> and strategies</w:t>
      </w:r>
      <w:r w:rsidR="001337E9" w:rsidRPr="007D78D2">
        <w:rPr>
          <w:rFonts w:ascii="Arial" w:hAnsi="Arial" w:cs="Arial"/>
          <w:b/>
          <w:sz w:val="24"/>
          <w:szCs w:val="24"/>
        </w:rPr>
        <w:t>.</w:t>
      </w:r>
      <w:r w:rsidR="001337E9" w:rsidRPr="007D78D2">
        <w:rPr>
          <w:rFonts w:ascii="Arial" w:hAnsi="Arial" w:cs="Arial"/>
          <w:sz w:val="24"/>
          <w:szCs w:val="24"/>
        </w:rPr>
        <w:t xml:space="preserve"> </w:t>
      </w:r>
      <w:r w:rsidR="006C6451" w:rsidRPr="007D78D2">
        <w:rPr>
          <w:rFonts w:ascii="Arial" w:hAnsi="Arial" w:cs="Arial"/>
          <w:sz w:val="24"/>
          <w:szCs w:val="24"/>
        </w:rPr>
        <w:t xml:space="preserve">The marketplace is constantly </w:t>
      </w:r>
      <w:r w:rsidR="009728A3" w:rsidRPr="007D78D2">
        <w:rPr>
          <w:rFonts w:ascii="Arial" w:hAnsi="Arial" w:cs="Arial"/>
          <w:sz w:val="24"/>
          <w:szCs w:val="24"/>
        </w:rPr>
        <w:t xml:space="preserve">shifting and new </w:t>
      </w:r>
      <w:r w:rsidRPr="007D78D2">
        <w:rPr>
          <w:rFonts w:ascii="Arial" w:hAnsi="Arial" w:cs="Arial"/>
          <w:sz w:val="24"/>
          <w:szCs w:val="24"/>
        </w:rPr>
        <w:t xml:space="preserve">challenges and </w:t>
      </w:r>
      <w:r w:rsidR="009728A3" w:rsidRPr="007D78D2">
        <w:rPr>
          <w:rFonts w:ascii="Arial" w:hAnsi="Arial" w:cs="Arial"/>
          <w:sz w:val="24"/>
          <w:szCs w:val="24"/>
        </w:rPr>
        <w:t>opportunities</w:t>
      </w:r>
      <w:r w:rsidRPr="007D78D2">
        <w:rPr>
          <w:rFonts w:ascii="Arial" w:hAnsi="Arial" w:cs="Arial"/>
          <w:sz w:val="24"/>
          <w:szCs w:val="24"/>
        </w:rPr>
        <w:t xml:space="preserve"> will</w:t>
      </w:r>
      <w:r w:rsidR="009728A3" w:rsidRPr="007D78D2">
        <w:rPr>
          <w:rFonts w:ascii="Arial" w:hAnsi="Arial" w:cs="Arial"/>
          <w:sz w:val="24"/>
          <w:szCs w:val="24"/>
        </w:rPr>
        <w:t xml:space="preserve"> arise.</w:t>
      </w:r>
      <w:r w:rsidR="00FC2596" w:rsidRPr="007D78D2">
        <w:rPr>
          <w:rFonts w:ascii="Arial" w:hAnsi="Arial" w:cs="Arial"/>
          <w:sz w:val="24"/>
          <w:szCs w:val="24"/>
        </w:rPr>
        <w:t xml:space="preserve"> Reviewing your business plan at least once a year will </w:t>
      </w:r>
      <w:r w:rsidRPr="007D78D2">
        <w:rPr>
          <w:rFonts w:ascii="Arial" w:hAnsi="Arial" w:cs="Arial"/>
          <w:sz w:val="24"/>
          <w:szCs w:val="24"/>
        </w:rPr>
        <w:t>help</w:t>
      </w:r>
      <w:r w:rsidR="00FC2596" w:rsidRPr="007D78D2">
        <w:rPr>
          <w:rFonts w:ascii="Arial" w:hAnsi="Arial" w:cs="Arial"/>
          <w:sz w:val="24"/>
          <w:szCs w:val="24"/>
        </w:rPr>
        <w:t xml:space="preserve"> you to re-evaluate the market, your customers and your service offering and make necessary adjustments to your goals and strategies.</w:t>
      </w:r>
      <w:r w:rsidR="00811A4F" w:rsidRPr="007D78D2">
        <w:rPr>
          <w:rFonts w:ascii="Arial" w:hAnsi="Arial" w:cs="Arial"/>
        </w:rPr>
        <w:br w:type="page"/>
      </w:r>
    </w:p>
    <w:p w14:paraId="0D666484" w14:textId="3F36E8AD" w:rsidR="00586C5F" w:rsidRPr="007D78D2" w:rsidRDefault="00F303CC" w:rsidP="00586C5F">
      <w:pPr>
        <w:pStyle w:val="Heading1"/>
        <w:rPr>
          <w:rFonts w:ascii="Arial" w:hAnsi="Arial" w:cs="Arial"/>
        </w:rPr>
      </w:pPr>
      <w:bookmarkStart w:id="5" w:name="_Toc529372537"/>
      <w:r w:rsidRPr="007D78D2">
        <w:rPr>
          <w:rFonts w:ascii="Arial" w:hAnsi="Arial" w:cs="Arial"/>
        </w:rPr>
        <w:lastRenderedPageBreak/>
        <w:t>Key elements of a business plan</w:t>
      </w:r>
      <w:bookmarkEnd w:id="5"/>
    </w:p>
    <w:p w14:paraId="23D50116" w14:textId="4283368C" w:rsidR="0019539B" w:rsidRPr="007D78D2" w:rsidRDefault="00CD7FBF" w:rsidP="0019539B">
      <w:pPr>
        <w:rPr>
          <w:rFonts w:ascii="Arial" w:hAnsi="Arial" w:cs="Arial"/>
          <w:sz w:val="24"/>
          <w:szCs w:val="24"/>
        </w:rPr>
      </w:pPr>
      <w:r w:rsidRPr="007D78D2">
        <w:rPr>
          <w:rFonts w:ascii="Arial" w:hAnsi="Arial" w:cs="Arial"/>
          <w:sz w:val="24"/>
          <w:szCs w:val="24"/>
        </w:rPr>
        <w:t xml:space="preserve">Business plans can be </w:t>
      </w:r>
      <w:r w:rsidR="00EA0099" w:rsidRPr="007D78D2">
        <w:rPr>
          <w:rFonts w:ascii="Arial" w:hAnsi="Arial" w:cs="Arial"/>
          <w:sz w:val="24"/>
          <w:szCs w:val="24"/>
        </w:rPr>
        <w:t>developed</w:t>
      </w:r>
      <w:r w:rsidRPr="007D78D2">
        <w:rPr>
          <w:rFonts w:ascii="Arial" w:hAnsi="Arial" w:cs="Arial"/>
          <w:sz w:val="24"/>
          <w:szCs w:val="24"/>
        </w:rPr>
        <w:t xml:space="preserve"> in various</w:t>
      </w:r>
      <w:r w:rsidR="00EA0099" w:rsidRPr="007D78D2">
        <w:rPr>
          <w:rFonts w:ascii="Arial" w:hAnsi="Arial" w:cs="Arial"/>
          <w:sz w:val="24"/>
          <w:szCs w:val="24"/>
        </w:rPr>
        <w:t xml:space="preserve"> ways, with a range of different sections</w:t>
      </w:r>
      <w:r w:rsidRPr="007D78D2">
        <w:rPr>
          <w:rFonts w:ascii="Arial" w:hAnsi="Arial" w:cs="Arial"/>
          <w:sz w:val="24"/>
          <w:szCs w:val="24"/>
        </w:rPr>
        <w:t xml:space="preserve">. </w:t>
      </w:r>
      <w:r w:rsidR="00EA0099" w:rsidRPr="007D78D2">
        <w:rPr>
          <w:rFonts w:ascii="Arial" w:hAnsi="Arial" w:cs="Arial"/>
          <w:sz w:val="24"/>
          <w:szCs w:val="24"/>
        </w:rPr>
        <w:t>A</w:t>
      </w:r>
      <w:r w:rsidRPr="007D78D2">
        <w:rPr>
          <w:rFonts w:ascii="Arial" w:hAnsi="Arial" w:cs="Arial"/>
          <w:sz w:val="24"/>
          <w:szCs w:val="24"/>
        </w:rPr>
        <w:t xml:space="preserve"> business plan</w:t>
      </w:r>
      <w:r w:rsidR="00E20DF2" w:rsidRPr="007D78D2">
        <w:rPr>
          <w:rFonts w:ascii="Arial" w:hAnsi="Arial" w:cs="Arial"/>
          <w:sz w:val="24"/>
          <w:szCs w:val="24"/>
        </w:rPr>
        <w:t xml:space="preserve"> for a small business</w:t>
      </w:r>
      <w:r w:rsidRPr="007D78D2">
        <w:rPr>
          <w:rFonts w:ascii="Arial" w:hAnsi="Arial" w:cs="Arial"/>
          <w:sz w:val="24"/>
          <w:szCs w:val="24"/>
        </w:rPr>
        <w:t xml:space="preserve"> </w:t>
      </w:r>
      <w:r w:rsidR="00EA0099" w:rsidRPr="007D78D2">
        <w:rPr>
          <w:rFonts w:ascii="Arial" w:hAnsi="Arial" w:cs="Arial"/>
          <w:sz w:val="24"/>
          <w:szCs w:val="24"/>
        </w:rPr>
        <w:t xml:space="preserve">will </w:t>
      </w:r>
      <w:r w:rsidRPr="007D78D2">
        <w:rPr>
          <w:rFonts w:ascii="Arial" w:hAnsi="Arial" w:cs="Arial"/>
          <w:sz w:val="24"/>
          <w:szCs w:val="24"/>
        </w:rPr>
        <w:t>typically include</w:t>
      </w:r>
      <w:r w:rsidR="00EA0099" w:rsidRPr="007D78D2">
        <w:rPr>
          <w:rFonts w:ascii="Arial" w:hAnsi="Arial" w:cs="Arial"/>
          <w:sz w:val="24"/>
          <w:szCs w:val="24"/>
        </w:rPr>
        <w:t xml:space="preserve"> </w:t>
      </w:r>
      <w:r w:rsidRPr="007D78D2">
        <w:rPr>
          <w:rFonts w:ascii="Arial" w:hAnsi="Arial" w:cs="Arial"/>
          <w:sz w:val="24"/>
          <w:szCs w:val="24"/>
        </w:rPr>
        <w:t>the following key elements</w:t>
      </w:r>
      <w:r w:rsidR="001C749B" w:rsidRPr="007D78D2">
        <w:rPr>
          <w:rFonts w:ascii="Arial" w:hAnsi="Arial" w:cs="Arial"/>
          <w:sz w:val="24"/>
          <w:szCs w:val="24"/>
        </w:rPr>
        <w:t>:</w:t>
      </w:r>
    </w:p>
    <w:p w14:paraId="0F5B4DF8" w14:textId="2142E429" w:rsidR="001C749B" w:rsidRPr="007D78D2" w:rsidRDefault="00B35979" w:rsidP="00D64A7B">
      <w:pPr>
        <w:pStyle w:val="ListParagraph"/>
        <w:numPr>
          <w:ilvl w:val="0"/>
          <w:numId w:val="22"/>
        </w:numPr>
        <w:contextualSpacing w:val="0"/>
        <w:rPr>
          <w:rFonts w:ascii="Arial" w:hAnsi="Arial" w:cs="Arial"/>
          <w:sz w:val="24"/>
          <w:szCs w:val="24"/>
        </w:rPr>
      </w:pPr>
      <w:r w:rsidRPr="007D78D2">
        <w:rPr>
          <w:rFonts w:ascii="Arial" w:hAnsi="Arial" w:cs="Arial"/>
          <w:b/>
          <w:sz w:val="24"/>
          <w:szCs w:val="24"/>
        </w:rPr>
        <w:t>Business Description</w:t>
      </w:r>
      <w:r w:rsidR="00EA0099" w:rsidRPr="007D78D2">
        <w:rPr>
          <w:rFonts w:ascii="Arial" w:hAnsi="Arial" w:cs="Arial"/>
          <w:b/>
          <w:sz w:val="24"/>
          <w:szCs w:val="24"/>
        </w:rPr>
        <w:t>:</w:t>
      </w:r>
      <w:r w:rsidR="00CB6492" w:rsidRPr="007D78D2">
        <w:rPr>
          <w:rFonts w:ascii="Arial" w:hAnsi="Arial" w:cs="Arial"/>
          <w:sz w:val="24"/>
          <w:szCs w:val="24"/>
        </w:rPr>
        <w:t xml:space="preserve"> </w:t>
      </w:r>
      <w:r w:rsidR="007F5F26" w:rsidRPr="007D78D2">
        <w:rPr>
          <w:rFonts w:ascii="Arial" w:hAnsi="Arial" w:cs="Arial"/>
          <w:sz w:val="24"/>
          <w:szCs w:val="24"/>
        </w:rPr>
        <w:t xml:space="preserve">This section should describe the </w:t>
      </w:r>
      <w:r w:rsidR="00581451" w:rsidRPr="007D78D2">
        <w:rPr>
          <w:rFonts w:ascii="Arial" w:hAnsi="Arial" w:cs="Arial"/>
          <w:sz w:val="24"/>
          <w:szCs w:val="24"/>
        </w:rPr>
        <w:t>range of</w:t>
      </w:r>
      <w:r w:rsidR="007F5F26" w:rsidRPr="007D78D2">
        <w:rPr>
          <w:rFonts w:ascii="Arial" w:hAnsi="Arial" w:cs="Arial"/>
          <w:sz w:val="24"/>
          <w:szCs w:val="24"/>
        </w:rPr>
        <w:t xml:space="preserve"> services an</w:t>
      </w:r>
      <w:r w:rsidR="00EA0099" w:rsidRPr="007D78D2">
        <w:rPr>
          <w:rFonts w:ascii="Arial" w:hAnsi="Arial" w:cs="Arial"/>
          <w:sz w:val="24"/>
          <w:szCs w:val="24"/>
        </w:rPr>
        <w:t>d</w:t>
      </w:r>
      <w:r w:rsidR="007F5F26" w:rsidRPr="007D78D2">
        <w:rPr>
          <w:rFonts w:ascii="Arial" w:hAnsi="Arial" w:cs="Arial"/>
          <w:sz w:val="24"/>
          <w:szCs w:val="24"/>
        </w:rPr>
        <w:t xml:space="preserve"> products you are offering. (</w:t>
      </w:r>
      <w:r w:rsidR="007F5F26" w:rsidRPr="00C97666">
        <w:rPr>
          <w:rFonts w:ascii="Arial" w:hAnsi="Arial" w:cs="Arial"/>
          <w:b/>
          <w:sz w:val="24"/>
          <w:szCs w:val="24"/>
        </w:rPr>
        <w:t>Tip:</w:t>
      </w:r>
      <w:r w:rsidR="007F5F26" w:rsidRPr="007D78D2">
        <w:rPr>
          <w:rFonts w:ascii="Arial" w:hAnsi="Arial" w:cs="Arial"/>
          <w:sz w:val="24"/>
          <w:szCs w:val="24"/>
        </w:rPr>
        <w:t xml:space="preserve"> </w:t>
      </w:r>
      <w:r w:rsidR="00564F36" w:rsidRPr="007D78D2">
        <w:rPr>
          <w:rFonts w:ascii="Arial" w:hAnsi="Arial" w:cs="Arial"/>
          <w:sz w:val="24"/>
          <w:szCs w:val="24"/>
        </w:rPr>
        <w:t xml:space="preserve">Make </w:t>
      </w:r>
      <w:r w:rsidR="007F5F26" w:rsidRPr="007D78D2">
        <w:rPr>
          <w:rFonts w:ascii="Arial" w:hAnsi="Arial" w:cs="Arial"/>
          <w:sz w:val="24"/>
          <w:szCs w:val="24"/>
        </w:rPr>
        <w:t xml:space="preserve">sure you identify the correct NDIS support line item </w:t>
      </w:r>
      <w:r w:rsidR="0011648D" w:rsidRPr="007D78D2">
        <w:rPr>
          <w:rFonts w:ascii="Arial" w:hAnsi="Arial" w:cs="Arial"/>
          <w:sz w:val="24"/>
          <w:szCs w:val="24"/>
        </w:rPr>
        <w:t xml:space="preserve">as </w:t>
      </w:r>
      <w:r w:rsidR="007F5F26" w:rsidRPr="007D78D2">
        <w:rPr>
          <w:rFonts w:ascii="Arial" w:hAnsi="Arial" w:cs="Arial"/>
          <w:sz w:val="24"/>
          <w:szCs w:val="24"/>
        </w:rPr>
        <w:t xml:space="preserve">per the current </w:t>
      </w:r>
      <w:r w:rsidR="007F5F26" w:rsidRPr="007D78D2">
        <w:rPr>
          <w:rFonts w:ascii="Arial" w:hAnsi="Arial" w:cs="Arial"/>
          <w:i/>
          <w:sz w:val="24"/>
          <w:szCs w:val="24"/>
        </w:rPr>
        <w:t>NDIS Price Guide</w:t>
      </w:r>
      <w:r w:rsidR="007F5F26" w:rsidRPr="007D78D2">
        <w:rPr>
          <w:rFonts w:ascii="Arial" w:hAnsi="Arial" w:cs="Arial"/>
          <w:sz w:val="24"/>
          <w:szCs w:val="24"/>
        </w:rPr>
        <w:t xml:space="preserve"> for each service</w:t>
      </w:r>
      <w:r w:rsidR="00EA0099" w:rsidRPr="007D78D2">
        <w:rPr>
          <w:rFonts w:ascii="Arial" w:hAnsi="Arial" w:cs="Arial"/>
          <w:sz w:val="24"/>
          <w:szCs w:val="24"/>
        </w:rPr>
        <w:t xml:space="preserve"> or </w:t>
      </w:r>
      <w:r w:rsidR="007F5F26" w:rsidRPr="007D78D2">
        <w:rPr>
          <w:rFonts w:ascii="Arial" w:hAnsi="Arial" w:cs="Arial"/>
          <w:sz w:val="24"/>
          <w:szCs w:val="24"/>
        </w:rPr>
        <w:t>product). It should also describe</w:t>
      </w:r>
      <w:r w:rsidR="00ED006E" w:rsidRPr="007D78D2">
        <w:rPr>
          <w:rFonts w:ascii="Arial" w:hAnsi="Arial" w:cs="Arial"/>
          <w:sz w:val="24"/>
          <w:szCs w:val="24"/>
        </w:rPr>
        <w:t xml:space="preserve"> the legal and management structure of the business, </w:t>
      </w:r>
      <w:r w:rsidR="00EA0099" w:rsidRPr="007D78D2">
        <w:rPr>
          <w:rFonts w:ascii="Arial" w:hAnsi="Arial" w:cs="Arial"/>
          <w:sz w:val="24"/>
          <w:szCs w:val="24"/>
        </w:rPr>
        <w:t>as well as</w:t>
      </w:r>
      <w:r w:rsidR="007F5F26" w:rsidRPr="007D78D2">
        <w:rPr>
          <w:rFonts w:ascii="Arial" w:hAnsi="Arial" w:cs="Arial"/>
          <w:sz w:val="24"/>
          <w:szCs w:val="24"/>
        </w:rPr>
        <w:t xml:space="preserve"> </w:t>
      </w:r>
      <w:r w:rsidR="00ED006E" w:rsidRPr="007D78D2">
        <w:rPr>
          <w:rFonts w:ascii="Arial" w:hAnsi="Arial" w:cs="Arial"/>
          <w:sz w:val="24"/>
          <w:szCs w:val="24"/>
        </w:rPr>
        <w:t>the roles and responsibilities of each person involved in the business</w:t>
      </w:r>
      <w:r w:rsidR="00EA0099" w:rsidRPr="007D78D2">
        <w:rPr>
          <w:rFonts w:ascii="Arial" w:hAnsi="Arial" w:cs="Arial"/>
          <w:sz w:val="24"/>
          <w:szCs w:val="24"/>
        </w:rPr>
        <w:t>.  T</w:t>
      </w:r>
      <w:r w:rsidR="00ED006E" w:rsidRPr="007D78D2">
        <w:rPr>
          <w:rFonts w:ascii="Arial" w:hAnsi="Arial" w:cs="Arial"/>
          <w:sz w:val="24"/>
          <w:szCs w:val="24"/>
        </w:rPr>
        <w:t>hese roles</w:t>
      </w:r>
      <w:r w:rsidR="00EA0099" w:rsidRPr="007D78D2">
        <w:rPr>
          <w:rFonts w:ascii="Arial" w:hAnsi="Arial" w:cs="Arial"/>
          <w:sz w:val="24"/>
          <w:szCs w:val="24"/>
        </w:rPr>
        <w:t xml:space="preserve"> will also</w:t>
      </w:r>
      <w:r w:rsidR="00ED006E" w:rsidRPr="007D78D2">
        <w:rPr>
          <w:rFonts w:ascii="Arial" w:hAnsi="Arial" w:cs="Arial"/>
          <w:sz w:val="24"/>
          <w:szCs w:val="24"/>
        </w:rPr>
        <w:t xml:space="preserve"> include external people, such as your bookkeeper or accountan</w:t>
      </w:r>
      <w:r w:rsidR="00EA0099" w:rsidRPr="007D78D2">
        <w:rPr>
          <w:rFonts w:ascii="Arial" w:hAnsi="Arial" w:cs="Arial"/>
          <w:sz w:val="24"/>
          <w:szCs w:val="24"/>
        </w:rPr>
        <w:t>t.</w:t>
      </w:r>
    </w:p>
    <w:p w14:paraId="40CBFD29" w14:textId="7775A295" w:rsidR="00EF6AD2" w:rsidRPr="007D78D2" w:rsidRDefault="00B35979" w:rsidP="00D64A7B">
      <w:pPr>
        <w:pStyle w:val="ListParagraph"/>
        <w:numPr>
          <w:ilvl w:val="0"/>
          <w:numId w:val="22"/>
        </w:numPr>
        <w:contextualSpacing w:val="0"/>
        <w:rPr>
          <w:rFonts w:ascii="Arial" w:hAnsi="Arial" w:cs="Arial"/>
          <w:sz w:val="24"/>
          <w:szCs w:val="24"/>
        </w:rPr>
      </w:pPr>
      <w:r w:rsidRPr="007D78D2">
        <w:rPr>
          <w:rFonts w:ascii="Arial" w:hAnsi="Arial" w:cs="Arial"/>
          <w:b/>
          <w:sz w:val="24"/>
          <w:szCs w:val="24"/>
        </w:rPr>
        <w:t>Market Analysis</w:t>
      </w:r>
      <w:r w:rsidR="00EA0099" w:rsidRPr="007D78D2">
        <w:rPr>
          <w:rFonts w:ascii="Arial" w:hAnsi="Arial" w:cs="Arial"/>
          <w:b/>
          <w:sz w:val="24"/>
          <w:szCs w:val="24"/>
        </w:rPr>
        <w:t>:</w:t>
      </w:r>
      <w:r w:rsidR="00EF6AD2" w:rsidRPr="007D78D2">
        <w:rPr>
          <w:rFonts w:ascii="Arial" w:hAnsi="Arial" w:cs="Arial"/>
          <w:sz w:val="24"/>
          <w:szCs w:val="24"/>
        </w:rPr>
        <w:t xml:space="preserve"> </w:t>
      </w:r>
      <w:r w:rsidR="00581451" w:rsidRPr="007D78D2">
        <w:rPr>
          <w:rFonts w:ascii="Arial" w:hAnsi="Arial" w:cs="Arial"/>
          <w:sz w:val="24"/>
          <w:szCs w:val="24"/>
        </w:rPr>
        <w:t xml:space="preserve">This section summarises your research and analysis of the market environment </w:t>
      </w:r>
      <w:r w:rsidR="00EA0099" w:rsidRPr="007D78D2">
        <w:rPr>
          <w:rFonts w:ascii="Arial" w:hAnsi="Arial" w:cs="Arial"/>
          <w:sz w:val="24"/>
          <w:szCs w:val="24"/>
        </w:rPr>
        <w:t>in which</w:t>
      </w:r>
      <w:r w:rsidR="00581451" w:rsidRPr="007D78D2">
        <w:rPr>
          <w:rFonts w:ascii="Arial" w:hAnsi="Arial" w:cs="Arial"/>
          <w:sz w:val="24"/>
          <w:szCs w:val="24"/>
        </w:rPr>
        <w:t xml:space="preserve"> you offer your services</w:t>
      </w:r>
      <w:r w:rsidR="00EA0099" w:rsidRPr="007D78D2">
        <w:rPr>
          <w:rFonts w:ascii="Arial" w:hAnsi="Arial" w:cs="Arial"/>
          <w:sz w:val="24"/>
          <w:szCs w:val="24"/>
        </w:rPr>
        <w:t xml:space="preserve"> or </w:t>
      </w:r>
      <w:r w:rsidR="00581451" w:rsidRPr="007D78D2">
        <w:rPr>
          <w:rFonts w:ascii="Arial" w:hAnsi="Arial" w:cs="Arial"/>
          <w:sz w:val="24"/>
          <w:szCs w:val="24"/>
        </w:rPr>
        <w:t>products. At minimum, the market analysis should include</w:t>
      </w:r>
      <w:r w:rsidR="00EA0099" w:rsidRPr="007D78D2">
        <w:rPr>
          <w:rFonts w:ascii="Arial" w:hAnsi="Arial" w:cs="Arial"/>
          <w:sz w:val="24"/>
          <w:szCs w:val="24"/>
        </w:rPr>
        <w:t xml:space="preserve"> an</w:t>
      </w:r>
      <w:r w:rsidR="00581451" w:rsidRPr="007D78D2">
        <w:rPr>
          <w:rFonts w:ascii="Arial" w:hAnsi="Arial" w:cs="Arial"/>
          <w:sz w:val="24"/>
          <w:szCs w:val="24"/>
        </w:rPr>
        <w:t xml:space="preserve"> </w:t>
      </w:r>
      <w:r w:rsidR="00327D19" w:rsidRPr="007D78D2">
        <w:rPr>
          <w:rFonts w:ascii="Arial" w:hAnsi="Arial" w:cs="Arial"/>
          <w:sz w:val="24"/>
          <w:szCs w:val="24"/>
        </w:rPr>
        <w:t>assessment of the demand</w:t>
      </w:r>
      <w:r w:rsidR="00581451" w:rsidRPr="007D78D2">
        <w:rPr>
          <w:rFonts w:ascii="Arial" w:hAnsi="Arial" w:cs="Arial"/>
          <w:sz w:val="24"/>
          <w:szCs w:val="24"/>
        </w:rPr>
        <w:t xml:space="preserve"> for your service (i.e. customers), the supply of similar services (i.e. competitors) and the regulations (for example, whether specific qualifications or registrations are required to carry out certain services).</w:t>
      </w:r>
    </w:p>
    <w:p w14:paraId="6BC99AEC" w14:textId="69EB1ABC" w:rsidR="00EF6AD2" w:rsidRPr="007D78D2" w:rsidRDefault="00B35979" w:rsidP="00D64A7B">
      <w:pPr>
        <w:pStyle w:val="ListParagraph"/>
        <w:numPr>
          <w:ilvl w:val="0"/>
          <w:numId w:val="22"/>
        </w:numPr>
        <w:contextualSpacing w:val="0"/>
        <w:rPr>
          <w:rFonts w:ascii="Arial" w:hAnsi="Arial" w:cs="Arial"/>
          <w:sz w:val="24"/>
          <w:szCs w:val="24"/>
        </w:rPr>
      </w:pPr>
      <w:r w:rsidRPr="007D78D2">
        <w:rPr>
          <w:rFonts w:ascii="Arial" w:hAnsi="Arial" w:cs="Arial"/>
          <w:b/>
          <w:sz w:val="24"/>
          <w:szCs w:val="24"/>
        </w:rPr>
        <w:t>Financial Projection</w:t>
      </w:r>
      <w:r w:rsidR="00EA0099" w:rsidRPr="007D78D2">
        <w:rPr>
          <w:rFonts w:ascii="Arial" w:hAnsi="Arial" w:cs="Arial"/>
          <w:b/>
          <w:sz w:val="24"/>
          <w:szCs w:val="24"/>
        </w:rPr>
        <w:t>:</w:t>
      </w:r>
      <w:r w:rsidR="0006476D" w:rsidRPr="007D78D2">
        <w:rPr>
          <w:rFonts w:ascii="Arial" w:hAnsi="Arial" w:cs="Arial"/>
          <w:sz w:val="24"/>
          <w:szCs w:val="24"/>
        </w:rPr>
        <w:t xml:space="preserve"> </w:t>
      </w:r>
      <w:r w:rsidR="004B637C" w:rsidRPr="007D78D2">
        <w:rPr>
          <w:rFonts w:ascii="Arial" w:hAnsi="Arial" w:cs="Arial"/>
          <w:sz w:val="24"/>
          <w:szCs w:val="24"/>
        </w:rPr>
        <w:t xml:space="preserve">This section outlines the financial plan for your business within a specific </w:t>
      </w:r>
      <w:r w:rsidR="00D54245" w:rsidRPr="007D78D2">
        <w:rPr>
          <w:rFonts w:ascii="Arial" w:hAnsi="Arial" w:cs="Arial"/>
          <w:sz w:val="24"/>
          <w:szCs w:val="24"/>
        </w:rPr>
        <w:t>period</w:t>
      </w:r>
      <w:r w:rsidR="004B637C" w:rsidRPr="007D78D2">
        <w:rPr>
          <w:rFonts w:ascii="Arial" w:hAnsi="Arial" w:cs="Arial"/>
          <w:sz w:val="24"/>
          <w:szCs w:val="24"/>
        </w:rPr>
        <w:t xml:space="preserve"> (usually 12 months)</w:t>
      </w:r>
      <w:r w:rsidR="003E02FC" w:rsidRPr="007D78D2">
        <w:rPr>
          <w:rFonts w:ascii="Arial" w:hAnsi="Arial" w:cs="Arial"/>
          <w:sz w:val="24"/>
          <w:szCs w:val="24"/>
        </w:rPr>
        <w:t>.</w:t>
      </w:r>
      <w:r w:rsidR="00DB033F" w:rsidRPr="007D78D2">
        <w:rPr>
          <w:rFonts w:ascii="Arial" w:hAnsi="Arial" w:cs="Arial"/>
          <w:sz w:val="24"/>
          <w:szCs w:val="24"/>
        </w:rPr>
        <w:t xml:space="preserve"> The financial projection should include realistic </w:t>
      </w:r>
      <w:r w:rsidR="00A5272E" w:rsidRPr="007D78D2">
        <w:rPr>
          <w:rFonts w:ascii="Arial" w:hAnsi="Arial" w:cs="Arial"/>
          <w:sz w:val="24"/>
          <w:szCs w:val="24"/>
        </w:rPr>
        <w:t>forecasts</w:t>
      </w:r>
      <w:r w:rsidR="00DB033F" w:rsidRPr="007D78D2">
        <w:rPr>
          <w:rFonts w:ascii="Arial" w:hAnsi="Arial" w:cs="Arial"/>
          <w:sz w:val="24"/>
          <w:szCs w:val="24"/>
        </w:rPr>
        <w:t xml:space="preserve"> of expected revenue and expenses. The financial projection also needs to identify units of outputs (</w:t>
      </w:r>
      <w:r w:rsidR="00327D19" w:rsidRPr="007D78D2">
        <w:rPr>
          <w:rFonts w:ascii="Arial" w:hAnsi="Arial" w:cs="Arial"/>
          <w:sz w:val="24"/>
          <w:szCs w:val="24"/>
        </w:rPr>
        <w:t>for example:</w:t>
      </w:r>
      <w:r w:rsidR="00DB033F" w:rsidRPr="007D78D2">
        <w:rPr>
          <w:rFonts w:ascii="Arial" w:hAnsi="Arial" w:cs="Arial"/>
          <w:sz w:val="24"/>
          <w:szCs w:val="24"/>
        </w:rPr>
        <w:t xml:space="preserve"> </w:t>
      </w:r>
      <w:r w:rsidR="00A5272E" w:rsidRPr="007D78D2">
        <w:rPr>
          <w:rFonts w:ascii="Arial" w:hAnsi="Arial" w:cs="Arial"/>
          <w:sz w:val="24"/>
          <w:szCs w:val="24"/>
        </w:rPr>
        <w:t xml:space="preserve">the number of </w:t>
      </w:r>
      <w:r w:rsidR="00DB033F" w:rsidRPr="007D78D2">
        <w:rPr>
          <w:rFonts w:ascii="Arial" w:hAnsi="Arial" w:cs="Arial"/>
          <w:sz w:val="24"/>
          <w:szCs w:val="24"/>
        </w:rPr>
        <w:t>hours of service</w:t>
      </w:r>
      <w:r w:rsidR="00A5272E" w:rsidRPr="007D78D2">
        <w:rPr>
          <w:rFonts w:ascii="Arial" w:hAnsi="Arial" w:cs="Arial"/>
          <w:sz w:val="24"/>
          <w:szCs w:val="24"/>
        </w:rPr>
        <w:t xml:space="preserve"> delivered)</w:t>
      </w:r>
      <w:r w:rsidR="00DB033F" w:rsidRPr="007D78D2">
        <w:rPr>
          <w:rFonts w:ascii="Arial" w:hAnsi="Arial" w:cs="Arial"/>
          <w:sz w:val="24"/>
          <w:szCs w:val="24"/>
        </w:rPr>
        <w:t xml:space="preserve"> required to achieve the revenue target</w:t>
      </w:r>
      <w:r w:rsidR="00A5272E" w:rsidRPr="007D78D2">
        <w:rPr>
          <w:rFonts w:ascii="Arial" w:hAnsi="Arial" w:cs="Arial"/>
          <w:sz w:val="24"/>
          <w:szCs w:val="24"/>
        </w:rPr>
        <w:t>. It is best practice to break down financial forecasts and output targets on a month-by-month basis.</w:t>
      </w:r>
    </w:p>
    <w:p w14:paraId="39FB92AB" w14:textId="427EB502" w:rsidR="00337B87" w:rsidRPr="007D78D2" w:rsidRDefault="00E20DF2" w:rsidP="00D64A7B">
      <w:pPr>
        <w:pStyle w:val="ListParagraph"/>
        <w:numPr>
          <w:ilvl w:val="0"/>
          <w:numId w:val="22"/>
        </w:numPr>
        <w:contextualSpacing w:val="0"/>
        <w:rPr>
          <w:rFonts w:ascii="Arial" w:hAnsi="Arial" w:cs="Arial"/>
          <w:sz w:val="24"/>
          <w:szCs w:val="24"/>
        </w:rPr>
      </w:pPr>
      <w:r w:rsidRPr="007D78D2">
        <w:rPr>
          <w:rFonts w:ascii="Arial" w:hAnsi="Arial" w:cs="Arial"/>
          <w:b/>
          <w:sz w:val="24"/>
          <w:szCs w:val="24"/>
        </w:rPr>
        <w:t>Marketing Strateg</w:t>
      </w:r>
      <w:r w:rsidR="00A5272E" w:rsidRPr="007D78D2">
        <w:rPr>
          <w:rFonts w:ascii="Arial" w:hAnsi="Arial" w:cs="Arial"/>
          <w:b/>
          <w:sz w:val="24"/>
          <w:szCs w:val="24"/>
        </w:rPr>
        <w:t>y</w:t>
      </w:r>
      <w:r w:rsidR="00EA0099" w:rsidRPr="007D78D2">
        <w:rPr>
          <w:rFonts w:ascii="Arial" w:hAnsi="Arial" w:cs="Arial"/>
          <w:b/>
          <w:sz w:val="24"/>
          <w:szCs w:val="24"/>
        </w:rPr>
        <w:t>:</w:t>
      </w:r>
      <w:r w:rsidR="00337B87" w:rsidRPr="007D78D2">
        <w:rPr>
          <w:rFonts w:ascii="Arial" w:hAnsi="Arial" w:cs="Arial"/>
          <w:sz w:val="24"/>
          <w:szCs w:val="24"/>
        </w:rPr>
        <w:t xml:space="preserve"> </w:t>
      </w:r>
      <w:r w:rsidR="00D64E6E" w:rsidRPr="007D78D2">
        <w:rPr>
          <w:rFonts w:ascii="Arial" w:hAnsi="Arial" w:cs="Arial"/>
          <w:sz w:val="24"/>
          <w:szCs w:val="24"/>
        </w:rPr>
        <w:t>This section outlines your plan of action to promote and sell the services</w:t>
      </w:r>
      <w:r w:rsidR="00327D19" w:rsidRPr="007D78D2">
        <w:rPr>
          <w:rFonts w:ascii="Arial" w:hAnsi="Arial" w:cs="Arial"/>
          <w:sz w:val="24"/>
          <w:szCs w:val="24"/>
        </w:rPr>
        <w:t xml:space="preserve"> or </w:t>
      </w:r>
      <w:r w:rsidR="00D64E6E" w:rsidRPr="007D78D2">
        <w:rPr>
          <w:rFonts w:ascii="Arial" w:hAnsi="Arial" w:cs="Arial"/>
          <w:sz w:val="24"/>
          <w:szCs w:val="24"/>
        </w:rPr>
        <w:t>products you offer.</w:t>
      </w:r>
      <w:r w:rsidR="000233B4" w:rsidRPr="007D78D2">
        <w:rPr>
          <w:rFonts w:ascii="Arial" w:hAnsi="Arial" w:cs="Arial"/>
          <w:sz w:val="24"/>
          <w:szCs w:val="24"/>
        </w:rPr>
        <w:t xml:space="preserve"> Your marketing strategy should incorporate the key benefits and features of your services</w:t>
      </w:r>
      <w:r w:rsidR="00327D19" w:rsidRPr="007D78D2">
        <w:rPr>
          <w:rFonts w:ascii="Arial" w:hAnsi="Arial" w:cs="Arial"/>
          <w:sz w:val="24"/>
          <w:szCs w:val="24"/>
        </w:rPr>
        <w:t xml:space="preserve"> or </w:t>
      </w:r>
      <w:r w:rsidR="000233B4" w:rsidRPr="007D78D2">
        <w:rPr>
          <w:rFonts w:ascii="Arial" w:hAnsi="Arial" w:cs="Arial"/>
          <w:sz w:val="24"/>
          <w:szCs w:val="24"/>
        </w:rPr>
        <w:t>products, who your target customers are</w:t>
      </w:r>
      <w:ins w:id="6" w:author="Cecile Sy" w:date="2018-10-23T15:45:00Z">
        <w:r w:rsidR="00EA3544" w:rsidRPr="007D78D2">
          <w:rPr>
            <w:rFonts w:ascii="Arial" w:hAnsi="Arial" w:cs="Arial"/>
            <w:sz w:val="24"/>
            <w:szCs w:val="24"/>
          </w:rPr>
          <w:t>,</w:t>
        </w:r>
      </w:ins>
      <w:r w:rsidR="000233B4" w:rsidRPr="007D78D2">
        <w:rPr>
          <w:rFonts w:ascii="Arial" w:hAnsi="Arial" w:cs="Arial"/>
          <w:sz w:val="24"/>
          <w:szCs w:val="24"/>
        </w:rPr>
        <w:t xml:space="preserve"> and how you are going to convey these benefits and features to your target customers. The marketing strategy also needs to identify key marketing activities within the period</w:t>
      </w:r>
      <w:r w:rsidR="00104604" w:rsidRPr="007D78D2">
        <w:rPr>
          <w:rFonts w:ascii="Arial" w:hAnsi="Arial" w:cs="Arial"/>
          <w:sz w:val="24"/>
          <w:szCs w:val="24"/>
        </w:rPr>
        <w:t xml:space="preserve"> of your business plan</w:t>
      </w:r>
      <w:r w:rsidR="000233B4" w:rsidRPr="007D78D2">
        <w:rPr>
          <w:rFonts w:ascii="Arial" w:hAnsi="Arial" w:cs="Arial"/>
          <w:sz w:val="24"/>
          <w:szCs w:val="24"/>
        </w:rPr>
        <w:t>.</w:t>
      </w:r>
    </w:p>
    <w:p w14:paraId="167F73AE" w14:textId="042EA63C" w:rsidR="003E02FC" w:rsidRPr="007D78D2" w:rsidRDefault="00E20DF2" w:rsidP="00E35DFE">
      <w:pPr>
        <w:pStyle w:val="ListParagraph"/>
        <w:numPr>
          <w:ilvl w:val="0"/>
          <w:numId w:val="22"/>
        </w:numPr>
        <w:contextualSpacing w:val="0"/>
        <w:rPr>
          <w:rFonts w:ascii="Arial" w:hAnsi="Arial" w:cs="Arial"/>
          <w:sz w:val="24"/>
          <w:szCs w:val="24"/>
        </w:rPr>
      </w:pPr>
      <w:r w:rsidRPr="007D78D2">
        <w:rPr>
          <w:rFonts w:ascii="Arial" w:hAnsi="Arial" w:cs="Arial"/>
          <w:b/>
          <w:sz w:val="24"/>
          <w:szCs w:val="24"/>
        </w:rPr>
        <w:t>Contingency Strateg</w:t>
      </w:r>
      <w:r w:rsidR="00A5272E" w:rsidRPr="007D78D2">
        <w:rPr>
          <w:rFonts w:ascii="Arial" w:hAnsi="Arial" w:cs="Arial"/>
          <w:b/>
          <w:sz w:val="24"/>
          <w:szCs w:val="24"/>
        </w:rPr>
        <w:t>y</w:t>
      </w:r>
      <w:r w:rsidR="00EA0099" w:rsidRPr="007D78D2">
        <w:rPr>
          <w:rFonts w:ascii="Arial" w:hAnsi="Arial" w:cs="Arial"/>
          <w:b/>
          <w:sz w:val="24"/>
          <w:szCs w:val="24"/>
        </w:rPr>
        <w:t>:</w:t>
      </w:r>
      <w:r w:rsidR="003E02FC" w:rsidRPr="007D78D2">
        <w:rPr>
          <w:rFonts w:ascii="Arial" w:hAnsi="Arial" w:cs="Arial"/>
          <w:sz w:val="24"/>
          <w:szCs w:val="24"/>
        </w:rPr>
        <w:t xml:space="preserve"> </w:t>
      </w:r>
      <w:r w:rsidR="00CA1B3F" w:rsidRPr="007D78D2">
        <w:rPr>
          <w:rFonts w:ascii="Arial" w:hAnsi="Arial" w:cs="Arial"/>
          <w:sz w:val="24"/>
          <w:szCs w:val="24"/>
        </w:rPr>
        <w:t xml:space="preserve">This section </w:t>
      </w:r>
      <w:r w:rsidR="00327D19" w:rsidRPr="007D78D2">
        <w:rPr>
          <w:rFonts w:ascii="Arial" w:hAnsi="Arial" w:cs="Arial"/>
          <w:sz w:val="24"/>
          <w:szCs w:val="24"/>
        </w:rPr>
        <w:t>should include</w:t>
      </w:r>
      <w:r w:rsidR="00624E2D" w:rsidRPr="007D78D2">
        <w:rPr>
          <w:rFonts w:ascii="Arial" w:hAnsi="Arial" w:cs="Arial"/>
          <w:sz w:val="24"/>
          <w:szCs w:val="24"/>
        </w:rPr>
        <w:t xml:space="preserve"> </w:t>
      </w:r>
      <w:r w:rsidR="0092632B" w:rsidRPr="007D78D2">
        <w:rPr>
          <w:rFonts w:ascii="Arial" w:hAnsi="Arial" w:cs="Arial"/>
          <w:sz w:val="24"/>
          <w:szCs w:val="24"/>
        </w:rPr>
        <w:t>your options when things don’t happen as planned (for example</w:t>
      </w:r>
      <w:del w:id="7" w:author="Cecile Sy" w:date="2018-10-23T15:45:00Z">
        <w:r w:rsidR="00327D19" w:rsidRPr="007D78D2" w:rsidDel="00EA3544">
          <w:rPr>
            <w:rFonts w:ascii="Arial" w:hAnsi="Arial" w:cs="Arial"/>
            <w:sz w:val="24"/>
            <w:szCs w:val="24"/>
          </w:rPr>
          <w:delText>:</w:delText>
        </w:r>
        <w:r w:rsidR="0092632B" w:rsidRPr="007D78D2" w:rsidDel="00EA3544">
          <w:rPr>
            <w:rFonts w:ascii="Arial" w:hAnsi="Arial" w:cs="Arial"/>
            <w:sz w:val="24"/>
            <w:szCs w:val="24"/>
          </w:rPr>
          <w:delText xml:space="preserve"> </w:delText>
        </w:r>
      </w:del>
      <w:ins w:id="8" w:author="Cecile Sy" w:date="2018-10-23T15:45:00Z">
        <w:r w:rsidR="00EA3544" w:rsidRPr="007D78D2">
          <w:rPr>
            <w:rFonts w:ascii="Arial" w:hAnsi="Arial" w:cs="Arial"/>
            <w:sz w:val="24"/>
            <w:szCs w:val="24"/>
          </w:rPr>
          <w:t xml:space="preserve">, </w:t>
        </w:r>
      </w:ins>
      <w:r w:rsidR="0092632B" w:rsidRPr="007D78D2">
        <w:rPr>
          <w:rFonts w:ascii="Arial" w:hAnsi="Arial" w:cs="Arial"/>
          <w:sz w:val="24"/>
          <w:szCs w:val="24"/>
        </w:rPr>
        <w:t>not meeting revenue targets). Your contingency strategy should provide backup plans in “worst case scenarios”. Your contingency strategy should also identify minimum resources required to keep your business viable (for example</w:t>
      </w:r>
      <w:del w:id="9" w:author="Cecile Sy" w:date="2018-10-23T15:45:00Z">
        <w:r w:rsidR="00327D19" w:rsidRPr="007D78D2" w:rsidDel="00EA3544">
          <w:rPr>
            <w:rFonts w:ascii="Arial" w:hAnsi="Arial" w:cs="Arial"/>
            <w:sz w:val="24"/>
            <w:szCs w:val="24"/>
          </w:rPr>
          <w:delText>:</w:delText>
        </w:r>
        <w:r w:rsidR="0092632B" w:rsidRPr="007D78D2" w:rsidDel="00EA3544">
          <w:rPr>
            <w:rFonts w:ascii="Arial" w:hAnsi="Arial" w:cs="Arial"/>
            <w:sz w:val="24"/>
            <w:szCs w:val="24"/>
          </w:rPr>
          <w:delText xml:space="preserve"> </w:delText>
        </w:r>
      </w:del>
      <w:ins w:id="10" w:author="Cecile Sy" w:date="2018-10-23T15:45:00Z">
        <w:r w:rsidR="00EA3544" w:rsidRPr="007D78D2">
          <w:rPr>
            <w:rFonts w:ascii="Arial" w:hAnsi="Arial" w:cs="Arial"/>
            <w:sz w:val="24"/>
            <w:szCs w:val="24"/>
          </w:rPr>
          <w:t xml:space="preserve">, </w:t>
        </w:r>
      </w:ins>
      <w:r w:rsidR="0092632B" w:rsidRPr="007D78D2">
        <w:rPr>
          <w:rFonts w:ascii="Arial" w:hAnsi="Arial" w:cs="Arial"/>
          <w:sz w:val="24"/>
          <w:szCs w:val="24"/>
        </w:rPr>
        <w:t>the minimum amount of cash you require in the business’ bank account).</w:t>
      </w:r>
    </w:p>
    <w:p w14:paraId="0A35D959" w14:textId="77777777" w:rsidR="001C749B" w:rsidRPr="007D78D2" w:rsidRDefault="001C749B" w:rsidP="0019539B">
      <w:pPr>
        <w:rPr>
          <w:rFonts w:ascii="Arial" w:hAnsi="Arial" w:cs="Arial"/>
        </w:rPr>
      </w:pPr>
    </w:p>
    <w:p w14:paraId="4B2F1C97" w14:textId="77777777" w:rsidR="0019539B" w:rsidRPr="007D78D2" w:rsidRDefault="0019539B">
      <w:pPr>
        <w:rPr>
          <w:rFonts w:ascii="Arial" w:eastAsiaTheme="minorHAnsi" w:hAnsi="Arial" w:cs="Arial"/>
          <w:sz w:val="20"/>
          <w:szCs w:val="20"/>
          <w:lang w:val="en-AU" w:eastAsia="en-US"/>
        </w:rPr>
      </w:pPr>
      <w:r w:rsidRPr="007D78D2">
        <w:rPr>
          <w:rFonts w:ascii="Arial" w:hAnsi="Arial" w:cs="Arial"/>
        </w:rPr>
        <w:br w:type="page"/>
      </w:r>
    </w:p>
    <w:p w14:paraId="7FF22AC0" w14:textId="77777777" w:rsidR="006D2D02" w:rsidRPr="007D78D2" w:rsidRDefault="006D2D02" w:rsidP="006D2D02">
      <w:pPr>
        <w:pStyle w:val="Heading1"/>
        <w:rPr>
          <w:rFonts w:ascii="Arial" w:hAnsi="Arial" w:cs="Arial"/>
        </w:rPr>
      </w:pPr>
      <w:bookmarkStart w:id="11" w:name="_Toc529372538"/>
      <w:r w:rsidRPr="007D78D2">
        <w:rPr>
          <w:rFonts w:ascii="Arial" w:hAnsi="Arial" w:cs="Arial"/>
        </w:rPr>
        <w:lastRenderedPageBreak/>
        <w:t>A step-by-step guide to business planning</w:t>
      </w:r>
      <w:bookmarkEnd w:id="11"/>
    </w:p>
    <w:p w14:paraId="55392399" w14:textId="29D5A008" w:rsidR="000A4270" w:rsidRPr="007D78D2" w:rsidRDefault="00643598" w:rsidP="000A4270">
      <w:pPr>
        <w:rPr>
          <w:rFonts w:ascii="Arial" w:hAnsi="Arial" w:cs="Arial"/>
          <w:sz w:val="24"/>
          <w:szCs w:val="24"/>
        </w:rPr>
      </w:pPr>
      <w:r w:rsidRPr="007D78D2">
        <w:rPr>
          <w:rFonts w:ascii="Arial" w:hAnsi="Arial" w:cs="Arial"/>
          <w:sz w:val="24"/>
          <w:szCs w:val="24"/>
        </w:rPr>
        <w:t>Sole traders or small businesses</w:t>
      </w:r>
      <w:r w:rsidR="005925A2" w:rsidRPr="007D78D2">
        <w:rPr>
          <w:rFonts w:ascii="Arial" w:hAnsi="Arial" w:cs="Arial"/>
          <w:sz w:val="24"/>
          <w:szCs w:val="24"/>
        </w:rPr>
        <w:t xml:space="preserve"> starting</w:t>
      </w:r>
      <w:r w:rsidR="004B1CD3" w:rsidRPr="007D78D2">
        <w:rPr>
          <w:rFonts w:ascii="Arial" w:hAnsi="Arial" w:cs="Arial"/>
          <w:sz w:val="24"/>
          <w:szCs w:val="24"/>
        </w:rPr>
        <w:t xml:space="preserve"> their operation</w:t>
      </w:r>
      <w:r w:rsidR="005925A2" w:rsidRPr="007D78D2">
        <w:rPr>
          <w:rFonts w:ascii="Arial" w:hAnsi="Arial" w:cs="Arial"/>
          <w:sz w:val="24"/>
          <w:szCs w:val="24"/>
        </w:rPr>
        <w:t xml:space="preserve"> in the NDIS space</w:t>
      </w:r>
      <w:r w:rsidRPr="007D78D2">
        <w:rPr>
          <w:rFonts w:ascii="Arial" w:hAnsi="Arial" w:cs="Arial"/>
          <w:sz w:val="24"/>
          <w:szCs w:val="24"/>
        </w:rPr>
        <w:t xml:space="preserve"> can </w:t>
      </w:r>
      <w:r w:rsidR="005925A2" w:rsidRPr="007D78D2">
        <w:rPr>
          <w:rFonts w:ascii="Arial" w:hAnsi="Arial" w:cs="Arial"/>
          <w:sz w:val="24"/>
          <w:szCs w:val="24"/>
        </w:rPr>
        <w:t>follow</w:t>
      </w:r>
      <w:r w:rsidRPr="007D78D2">
        <w:rPr>
          <w:rFonts w:ascii="Arial" w:hAnsi="Arial" w:cs="Arial"/>
          <w:sz w:val="24"/>
          <w:szCs w:val="24"/>
        </w:rPr>
        <w:t xml:space="preserve"> the</w:t>
      </w:r>
      <w:r w:rsidR="005925A2" w:rsidRPr="007D78D2">
        <w:rPr>
          <w:rFonts w:ascii="Arial" w:hAnsi="Arial" w:cs="Arial"/>
          <w:sz w:val="24"/>
          <w:szCs w:val="24"/>
        </w:rPr>
        <w:t xml:space="preserve">se </w:t>
      </w:r>
      <w:r w:rsidRPr="007D78D2">
        <w:rPr>
          <w:rFonts w:ascii="Arial" w:hAnsi="Arial" w:cs="Arial"/>
          <w:sz w:val="24"/>
          <w:szCs w:val="24"/>
        </w:rPr>
        <w:t>simple steps to build a business plan</w:t>
      </w:r>
      <w:r w:rsidR="000A4270" w:rsidRPr="007D78D2">
        <w:rPr>
          <w:rFonts w:ascii="Arial" w:hAnsi="Arial" w:cs="Arial"/>
          <w:sz w:val="24"/>
          <w:szCs w:val="24"/>
        </w:rPr>
        <w:t>.</w:t>
      </w:r>
    </w:p>
    <w:p w14:paraId="0C17846B" w14:textId="5C52B059" w:rsidR="000A4270" w:rsidRPr="007D78D2" w:rsidRDefault="000A4270" w:rsidP="000A4270">
      <w:pPr>
        <w:ind w:left="720"/>
        <w:rPr>
          <w:rFonts w:ascii="Arial" w:hAnsi="Arial" w:cs="Arial"/>
          <w:b/>
          <w:sz w:val="24"/>
          <w:szCs w:val="24"/>
        </w:rPr>
      </w:pPr>
      <w:r w:rsidRPr="007D78D2">
        <w:rPr>
          <w:rFonts w:ascii="Arial" w:hAnsi="Arial" w:cs="Arial"/>
          <w:b/>
          <w:sz w:val="24"/>
          <w:szCs w:val="24"/>
        </w:rPr>
        <w:t xml:space="preserve">Step 1 – </w:t>
      </w:r>
      <w:r w:rsidR="00E35DFE" w:rsidRPr="007D78D2">
        <w:rPr>
          <w:rFonts w:ascii="Arial" w:hAnsi="Arial" w:cs="Arial"/>
          <w:b/>
          <w:sz w:val="24"/>
          <w:szCs w:val="24"/>
        </w:rPr>
        <w:t>Research</w:t>
      </w:r>
    </w:p>
    <w:p w14:paraId="64E03350" w14:textId="64DC889E" w:rsidR="00BF1589" w:rsidRPr="007D78D2" w:rsidRDefault="000F4B07" w:rsidP="00BF1589">
      <w:pPr>
        <w:ind w:left="720"/>
        <w:rPr>
          <w:rFonts w:ascii="Arial" w:hAnsi="Arial" w:cs="Arial"/>
          <w:sz w:val="24"/>
          <w:szCs w:val="24"/>
        </w:rPr>
      </w:pPr>
      <w:r w:rsidRPr="007D78D2">
        <w:rPr>
          <w:rFonts w:ascii="Arial" w:hAnsi="Arial" w:cs="Arial"/>
          <w:sz w:val="24"/>
          <w:szCs w:val="24"/>
        </w:rPr>
        <w:t>The first and most crucial step of business planning is to conduct research</w:t>
      </w:r>
      <w:r w:rsidR="00BF1589" w:rsidRPr="007D78D2">
        <w:rPr>
          <w:rFonts w:ascii="Arial" w:hAnsi="Arial" w:cs="Arial"/>
          <w:sz w:val="24"/>
          <w:szCs w:val="24"/>
        </w:rPr>
        <w:t>.</w:t>
      </w:r>
      <w:r w:rsidRPr="007D78D2">
        <w:rPr>
          <w:rFonts w:ascii="Arial" w:hAnsi="Arial" w:cs="Arial"/>
          <w:sz w:val="24"/>
          <w:szCs w:val="24"/>
        </w:rPr>
        <w:t xml:space="preserve"> </w:t>
      </w:r>
      <w:r w:rsidR="00EA3544" w:rsidRPr="007D78D2">
        <w:rPr>
          <w:rFonts w:ascii="Arial" w:hAnsi="Arial" w:cs="Arial"/>
          <w:sz w:val="24"/>
          <w:szCs w:val="24"/>
        </w:rPr>
        <w:t>Before designing your own services or products, i</w:t>
      </w:r>
      <w:r w:rsidR="004B1CD3" w:rsidRPr="007D78D2">
        <w:rPr>
          <w:rFonts w:ascii="Arial" w:hAnsi="Arial" w:cs="Arial"/>
          <w:sz w:val="24"/>
          <w:szCs w:val="24"/>
        </w:rPr>
        <w:t>t is important</w:t>
      </w:r>
      <w:r w:rsidRPr="007D78D2">
        <w:rPr>
          <w:rFonts w:ascii="Arial" w:hAnsi="Arial" w:cs="Arial"/>
          <w:sz w:val="24"/>
          <w:szCs w:val="24"/>
        </w:rPr>
        <w:t xml:space="preserve"> to understand the market, your customers, </w:t>
      </w:r>
      <w:r w:rsidR="004B1CD3" w:rsidRPr="007D78D2">
        <w:rPr>
          <w:rFonts w:ascii="Arial" w:hAnsi="Arial" w:cs="Arial"/>
          <w:sz w:val="24"/>
          <w:szCs w:val="24"/>
        </w:rPr>
        <w:t xml:space="preserve">your </w:t>
      </w:r>
      <w:r w:rsidRPr="007D78D2">
        <w:rPr>
          <w:rFonts w:ascii="Arial" w:hAnsi="Arial" w:cs="Arial"/>
          <w:sz w:val="24"/>
          <w:szCs w:val="24"/>
        </w:rPr>
        <w:t>competitors</w:t>
      </w:r>
      <w:r w:rsidR="00EA3544" w:rsidRPr="007D78D2">
        <w:rPr>
          <w:rFonts w:ascii="Arial" w:hAnsi="Arial" w:cs="Arial"/>
          <w:sz w:val="24"/>
          <w:szCs w:val="24"/>
        </w:rPr>
        <w:t>,</w:t>
      </w:r>
      <w:r w:rsidRPr="007D78D2">
        <w:rPr>
          <w:rFonts w:ascii="Arial" w:hAnsi="Arial" w:cs="Arial"/>
          <w:sz w:val="24"/>
          <w:szCs w:val="24"/>
        </w:rPr>
        <w:t xml:space="preserve"> and </w:t>
      </w:r>
      <w:r w:rsidR="004B1CD3" w:rsidRPr="007D78D2">
        <w:rPr>
          <w:rFonts w:ascii="Arial" w:hAnsi="Arial" w:cs="Arial"/>
          <w:sz w:val="24"/>
          <w:szCs w:val="24"/>
        </w:rPr>
        <w:t xml:space="preserve">relevant </w:t>
      </w:r>
      <w:r w:rsidRPr="007D78D2">
        <w:rPr>
          <w:rFonts w:ascii="Arial" w:hAnsi="Arial" w:cs="Arial"/>
          <w:sz w:val="24"/>
          <w:szCs w:val="24"/>
        </w:rPr>
        <w:t>regulations</w:t>
      </w:r>
      <w:ins w:id="12" w:author="Cecile Sy" w:date="2018-10-23T15:47:00Z">
        <w:r w:rsidR="00EA3544" w:rsidRPr="007D78D2">
          <w:rPr>
            <w:rFonts w:ascii="Arial" w:hAnsi="Arial" w:cs="Arial"/>
            <w:sz w:val="24"/>
            <w:szCs w:val="24"/>
          </w:rPr>
          <w:t>.</w:t>
        </w:r>
      </w:ins>
      <w:r w:rsidRPr="007D78D2">
        <w:rPr>
          <w:rFonts w:ascii="Arial" w:hAnsi="Arial" w:cs="Arial"/>
          <w:sz w:val="24"/>
          <w:szCs w:val="24"/>
        </w:rPr>
        <w:t xml:space="preserve"> </w:t>
      </w:r>
    </w:p>
    <w:p w14:paraId="296685F9" w14:textId="198BCE93" w:rsidR="000F4B07" w:rsidRPr="007D78D2" w:rsidRDefault="000F4B07" w:rsidP="00BF1589">
      <w:pPr>
        <w:ind w:left="720"/>
        <w:rPr>
          <w:rFonts w:ascii="Arial" w:hAnsi="Arial" w:cs="Arial"/>
          <w:sz w:val="24"/>
          <w:szCs w:val="24"/>
        </w:rPr>
      </w:pPr>
      <w:r w:rsidRPr="007D78D2">
        <w:rPr>
          <w:rFonts w:ascii="Arial" w:hAnsi="Arial" w:cs="Arial"/>
          <w:sz w:val="24"/>
          <w:szCs w:val="24"/>
        </w:rPr>
        <w:t xml:space="preserve">If you are considering offering certain types of NDIS funded services in your local area, there </w:t>
      </w:r>
      <w:r w:rsidR="004B1CD3" w:rsidRPr="007D78D2">
        <w:rPr>
          <w:rFonts w:ascii="Arial" w:hAnsi="Arial" w:cs="Arial"/>
          <w:sz w:val="24"/>
          <w:szCs w:val="24"/>
        </w:rPr>
        <w:t>is some basic research</w:t>
      </w:r>
      <w:r w:rsidR="00BD6269" w:rsidRPr="007D78D2">
        <w:rPr>
          <w:rFonts w:ascii="Arial" w:hAnsi="Arial" w:cs="Arial"/>
          <w:sz w:val="24"/>
          <w:szCs w:val="24"/>
        </w:rPr>
        <w:t xml:space="preserve"> you can do </w:t>
      </w:r>
      <w:r w:rsidR="004B1CD3" w:rsidRPr="007D78D2">
        <w:rPr>
          <w:rFonts w:ascii="Arial" w:hAnsi="Arial" w:cs="Arial"/>
          <w:sz w:val="24"/>
          <w:szCs w:val="24"/>
        </w:rPr>
        <w:t>that won’t cost any money</w:t>
      </w:r>
      <w:r w:rsidRPr="007D78D2">
        <w:rPr>
          <w:rFonts w:ascii="Arial" w:hAnsi="Arial" w:cs="Arial"/>
          <w:sz w:val="24"/>
          <w:szCs w:val="24"/>
        </w:rPr>
        <w:t>:</w:t>
      </w:r>
    </w:p>
    <w:p w14:paraId="5AB0FBCE" w14:textId="15F092C0" w:rsidR="000F4B07" w:rsidRPr="007D78D2" w:rsidRDefault="000F4B07" w:rsidP="00C97666">
      <w:pPr>
        <w:pStyle w:val="ListParagraph"/>
        <w:numPr>
          <w:ilvl w:val="0"/>
          <w:numId w:val="27"/>
        </w:numPr>
        <w:rPr>
          <w:rFonts w:ascii="Arial" w:hAnsi="Arial" w:cs="Arial"/>
          <w:sz w:val="24"/>
          <w:szCs w:val="24"/>
        </w:rPr>
      </w:pPr>
      <w:r w:rsidRPr="007D78D2">
        <w:rPr>
          <w:rFonts w:ascii="Arial" w:hAnsi="Arial" w:cs="Arial"/>
          <w:sz w:val="24"/>
          <w:szCs w:val="24"/>
        </w:rPr>
        <w:t>Check the NDIS price guide and operational guidelines to make sure the services you intend to offer can be funded by the NDIS</w:t>
      </w:r>
      <w:del w:id="13" w:author="Cecile Sy" w:date="2018-10-23T15:47:00Z">
        <w:r w:rsidRPr="007D78D2" w:rsidDel="00EA3544">
          <w:rPr>
            <w:rFonts w:ascii="Arial" w:hAnsi="Arial" w:cs="Arial"/>
            <w:sz w:val="24"/>
            <w:szCs w:val="24"/>
          </w:rPr>
          <w:delText>;</w:delText>
        </w:r>
      </w:del>
      <w:ins w:id="14" w:author="Cecile Sy" w:date="2018-10-23T15:47:00Z">
        <w:r w:rsidR="00EA3544" w:rsidRPr="007D78D2">
          <w:rPr>
            <w:rFonts w:ascii="Arial" w:hAnsi="Arial" w:cs="Arial"/>
            <w:sz w:val="24"/>
            <w:szCs w:val="24"/>
          </w:rPr>
          <w:t>.</w:t>
        </w:r>
      </w:ins>
    </w:p>
    <w:p w14:paraId="534052EC" w14:textId="7B179351" w:rsidR="000F4B07" w:rsidRPr="007D78D2" w:rsidRDefault="000F4B07" w:rsidP="00C97666">
      <w:pPr>
        <w:pStyle w:val="ListParagraph"/>
        <w:numPr>
          <w:ilvl w:val="0"/>
          <w:numId w:val="27"/>
        </w:numPr>
        <w:rPr>
          <w:rFonts w:ascii="Arial" w:hAnsi="Arial" w:cs="Arial"/>
          <w:sz w:val="24"/>
          <w:szCs w:val="24"/>
        </w:rPr>
      </w:pPr>
      <w:r w:rsidRPr="007D78D2">
        <w:rPr>
          <w:rFonts w:ascii="Arial" w:hAnsi="Arial" w:cs="Arial"/>
          <w:sz w:val="24"/>
          <w:szCs w:val="24"/>
        </w:rPr>
        <w:t>Read the relevant NDIS Market Position Statement (MPS) (</w:t>
      </w:r>
      <w:hyperlink r:id="rId7" w:history="1">
        <w:r w:rsidRPr="007D78D2">
          <w:rPr>
            <w:rStyle w:val="Hyperlink"/>
            <w:rFonts w:ascii="Arial" w:hAnsi="Arial" w:cs="Arial"/>
            <w:sz w:val="24"/>
            <w:szCs w:val="24"/>
          </w:rPr>
          <w:t>https://www.ndis.gov.au/market-position-statements</w:t>
        </w:r>
      </w:hyperlink>
      <w:r w:rsidRPr="007D78D2">
        <w:rPr>
          <w:rFonts w:ascii="Arial" w:hAnsi="Arial" w:cs="Arial"/>
          <w:sz w:val="24"/>
          <w:szCs w:val="24"/>
        </w:rPr>
        <w:t xml:space="preserve">) to find out the estimated size of </w:t>
      </w:r>
      <w:r w:rsidR="003415F3" w:rsidRPr="007D78D2">
        <w:rPr>
          <w:rFonts w:ascii="Arial" w:hAnsi="Arial" w:cs="Arial"/>
          <w:sz w:val="24"/>
          <w:szCs w:val="24"/>
        </w:rPr>
        <w:t xml:space="preserve">the market in your local region and other supply and demand information. </w:t>
      </w:r>
      <w:r w:rsidR="004B1CD3" w:rsidRPr="007D78D2">
        <w:rPr>
          <w:rFonts w:ascii="Arial" w:hAnsi="Arial" w:cs="Arial"/>
          <w:sz w:val="24"/>
          <w:szCs w:val="24"/>
        </w:rPr>
        <w:t xml:space="preserve">It is important to note that the estimates provided in the Market Position Statement were developed before the NDIS rolled out and may </w:t>
      </w:r>
      <w:r w:rsidR="00EA3544" w:rsidRPr="007D78D2">
        <w:rPr>
          <w:rFonts w:ascii="Arial" w:hAnsi="Arial" w:cs="Arial"/>
          <w:sz w:val="24"/>
          <w:szCs w:val="24"/>
        </w:rPr>
        <w:t>not represent</w:t>
      </w:r>
      <w:r w:rsidR="004B1CD3" w:rsidRPr="007D78D2">
        <w:rPr>
          <w:rFonts w:ascii="Arial" w:hAnsi="Arial" w:cs="Arial"/>
          <w:sz w:val="24"/>
          <w:szCs w:val="24"/>
        </w:rPr>
        <w:t xml:space="preserve"> the </w:t>
      </w:r>
      <w:r w:rsidR="00EA3544" w:rsidRPr="007D78D2">
        <w:rPr>
          <w:rFonts w:ascii="Arial" w:hAnsi="Arial" w:cs="Arial"/>
          <w:sz w:val="24"/>
          <w:szCs w:val="24"/>
        </w:rPr>
        <w:t xml:space="preserve">current </w:t>
      </w:r>
      <w:r w:rsidR="004B1CD3" w:rsidRPr="007D78D2">
        <w:rPr>
          <w:rFonts w:ascii="Arial" w:hAnsi="Arial" w:cs="Arial"/>
          <w:sz w:val="24"/>
          <w:szCs w:val="24"/>
        </w:rPr>
        <w:t>market conditions</w:t>
      </w:r>
      <w:ins w:id="15" w:author="Cecile Sy" w:date="2018-10-23T15:48:00Z">
        <w:r w:rsidR="00EA3544" w:rsidRPr="007D78D2">
          <w:rPr>
            <w:rFonts w:ascii="Arial" w:hAnsi="Arial" w:cs="Arial"/>
            <w:sz w:val="24"/>
            <w:szCs w:val="24"/>
          </w:rPr>
          <w:t>.</w:t>
        </w:r>
      </w:ins>
    </w:p>
    <w:p w14:paraId="24504EBC" w14:textId="4C0E27B8" w:rsidR="003415F3" w:rsidRPr="007D78D2" w:rsidRDefault="003415F3" w:rsidP="00C97666">
      <w:pPr>
        <w:pStyle w:val="ListParagraph"/>
        <w:numPr>
          <w:ilvl w:val="0"/>
          <w:numId w:val="27"/>
        </w:numPr>
        <w:rPr>
          <w:rFonts w:ascii="Arial" w:hAnsi="Arial" w:cs="Arial"/>
          <w:sz w:val="24"/>
          <w:szCs w:val="24"/>
        </w:rPr>
      </w:pPr>
      <w:r w:rsidRPr="007D78D2">
        <w:rPr>
          <w:rFonts w:ascii="Arial" w:hAnsi="Arial" w:cs="Arial"/>
          <w:sz w:val="24"/>
          <w:szCs w:val="24"/>
        </w:rPr>
        <w:t xml:space="preserve">Check the list of NDIS registered providers to find out who else is offering similar services in your local area. </w:t>
      </w:r>
      <w:r w:rsidR="00EA3544" w:rsidRPr="007D78D2">
        <w:rPr>
          <w:rFonts w:ascii="Arial" w:hAnsi="Arial" w:cs="Arial"/>
          <w:sz w:val="24"/>
          <w:szCs w:val="24"/>
        </w:rPr>
        <w:t xml:space="preserve">Note that the </w:t>
      </w:r>
      <w:r w:rsidRPr="007D78D2">
        <w:rPr>
          <w:rFonts w:ascii="Arial" w:hAnsi="Arial" w:cs="Arial"/>
          <w:sz w:val="24"/>
          <w:szCs w:val="24"/>
        </w:rPr>
        <w:t xml:space="preserve">list </w:t>
      </w:r>
      <w:r w:rsidR="004B1CD3" w:rsidRPr="007D78D2">
        <w:rPr>
          <w:rFonts w:ascii="Arial" w:hAnsi="Arial" w:cs="Arial"/>
          <w:sz w:val="24"/>
          <w:szCs w:val="24"/>
        </w:rPr>
        <w:t>will</w:t>
      </w:r>
      <w:r w:rsidRPr="007D78D2">
        <w:rPr>
          <w:rFonts w:ascii="Arial" w:hAnsi="Arial" w:cs="Arial"/>
          <w:sz w:val="24"/>
          <w:szCs w:val="24"/>
        </w:rPr>
        <w:t xml:space="preserve"> only include </w:t>
      </w:r>
      <w:r w:rsidR="004B1CD3" w:rsidRPr="007D78D2">
        <w:rPr>
          <w:rFonts w:ascii="Arial" w:hAnsi="Arial" w:cs="Arial"/>
          <w:sz w:val="24"/>
          <w:szCs w:val="24"/>
        </w:rPr>
        <w:t>providers</w:t>
      </w:r>
      <w:r w:rsidRPr="007D78D2">
        <w:rPr>
          <w:rFonts w:ascii="Arial" w:hAnsi="Arial" w:cs="Arial"/>
          <w:sz w:val="24"/>
          <w:szCs w:val="24"/>
        </w:rPr>
        <w:t xml:space="preserve"> who are registered with the NDIS</w:t>
      </w:r>
      <w:r w:rsidR="00EA3544" w:rsidRPr="007D78D2">
        <w:rPr>
          <w:rFonts w:ascii="Arial" w:hAnsi="Arial" w:cs="Arial"/>
          <w:sz w:val="24"/>
          <w:szCs w:val="24"/>
        </w:rPr>
        <w:t>.</w:t>
      </w:r>
    </w:p>
    <w:p w14:paraId="7D100990" w14:textId="08C3E4A1" w:rsidR="003415F3" w:rsidRPr="007D78D2" w:rsidRDefault="003415F3" w:rsidP="00C97666">
      <w:pPr>
        <w:pStyle w:val="ListParagraph"/>
        <w:numPr>
          <w:ilvl w:val="0"/>
          <w:numId w:val="27"/>
        </w:numPr>
        <w:rPr>
          <w:rFonts w:ascii="Arial" w:hAnsi="Arial" w:cs="Arial"/>
          <w:sz w:val="24"/>
          <w:szCs w:val="24"/>
        </w:rPr>
      </w:pPr>
      <w:r w:rsidRPr="007D78D2">
        <w:rPr>
          <w:rFonts w:ascii="Arial" w:hAnsi="Arial" w:cs="Arial"/>
          <w:sz w:val="24"/>
          <w:szCs w:val="24"/>
        </w:rPr>
        <w:t>Use search engines to find out a bit more about your potential competitors</w:t>
      </w:r>
      <w:r w:rsidR="0011439A" w:rsidRPr="007D78D2">
        <w:rPr>
          <w:rFonts w:ascii="Arial" w:hAnsi="Arial" w:cs="Arial"/>
          <w:sz w:val="24"/>
          <w:szCs w:val="24"/>
        </w:rPr>
        <w:t xml:space="preserve"> – both registered and unregistered</w:t>
      </w:r>
      <w:r w:rsidR="00EA3544" w:rsidRPr="007D78D2">
        <w:rPr>
          <w:rFonts w:ascii="Arial" w:hAnsi="Arial" w:cs="Arial"/>
          <w:sz w:val="24"/>
          <w:szCs w:val="24"/>
        </w:rPr>
        <w:t>.</w:t>
      </w:r>
    </w:p>
    <w:p w14:paraId="19FC6C5B" w14:textId="68808DE8" w:rsidR="00BF38EB" w:rsidRPr="007D78D2" w:rsidRDefault="00BF38EB" w:rsidP="00C97666">
      <w:pPr>
        <w:pStyle w:val="ListParagraph"/>
        <w:numPr>
          <w:ilvl w:val="0"/>
          <w:numId w:val="27"/>
        </w:numPr>
        <w:rPr>
          <w:rFonts w:ascii="Arial" w:hAnsi="Arial" w:cs="Arial"/>
          <w:sz w:val="24"/>
          <w:szCs w:val="24"/>
        </w:rPr>
      </w:pPr>
      <w:r w:rsidRPr="007D78D2">
        <w:rPr>
          <w:rFonts w:ascii="Arial" w:hAnsi="Arial" w:cs="Arial"/>
          <w:sz w:val="24"/>
          <w:szCs w:val="24"/>
        </w:rPr>
        <w:t xml:space="preserve">Talk to </w:t>
      </w:r>
      <w:r w:rsidR="0011439A" w:rsidRPr="007D78D2">
        <w:rPr>
          <w:rFonts w:ascii="Arial" w:hAnsi="Arial" w:cs="Arial"/>
          <w:sz w:val="24"/>
          <w:szCs w:val="24"/>
        </w:rPr>
        <w:t>NDIS participants and their family members to find out their requirements and preference</w:t>
      </w:r>
      <w:r w:rsidR="005A376D" w:rsidRPr="007D78D2">
        <w:rPr>
          <w:rFonts w:ascii="Arial" w:hAnsi="Arial" w:cs="Arial"/>
          <w:sz w:val="24"/>
          <w:szCs w:val="24"/>
        </w:rPr>
        <w:t>s</w:t>
      </w:r>
      <w:r w:rsidR="0011439A" w:rsidRPr="007D78D2">
        <w:rPr>
          <w:rFonts w:ascii="Arial" w:hAnsi="Arial" w:cs="Arial"/>
          <w:sz w:val="24"/>
          <w:szCs w:val="24"/>
        </w:rPr>
        <w:t>, whether the</w:t>
      </w:r>
      <w:r w:rsidR="004B1CD3" w:rsidRPr="007D78D2">
        <w:rPr>
          <w:rFonts w:ascii="Arial" w:hAnsi="Arial" w:cs="Arial"/>
          <w:sz w:val="24"/>
          <w:szCs w:val="24"/>
        </w:rPr>
        <w:t>r</w:t>
      </w:r>
      <w:r w:rsidR="0011439A" w:rsidRPr="007D78D2">
        <w:rPr>
          <w:rFonts w:ascii="Arial" w:hAnsi="Arial" w:cs="Arial"/>
          <w:sz w:val="24"/>
          <w:szCs w:val="24"/>
        </w:rPr>
        <w:t>e is unmet demand, what they like and don’t like about their current providers, etc</w:t>
      </w:r>
      <w:r w:rsidR="00EA3544" w:rsidRPr="007D78D2">
        <w:rPr>
          <w:rFonts w:ascii="Arial" w:hAnsi="Arial" w:cs="Arial"/>
          <w:sz w:val="24"/>
          <w:szCs w:val="24"/>
        </w:rPr>
        <w:t>.</w:t>
      </w:r>
    </w:p>
    <w:p w14:paraId="5AE1E293" w14:textId="04C0F3F9" w:rsidR="005A376D" w:rsidRPr="007D78D2" w:rsidRDefault="005A376D" w:rsidP="00C97666">
      <w:pPr>
        <w:pStyle w:val="ListParagraph"/>
        <w:numPr>
          <w:ilvl w:val="0"/>
          <w:numId w:val="27"/>
        </w:numPr>
        <w:rPr>
          <w:rFonts w:ascii="Arial" w:hAnsi="Arial" w:cs="Arial"/>
          <w:sz w:val="24"/>
          <w:szCs w:val="24"/>
        </w:rPr>
      </w:pPr>
      <w:r w:rsidRPr="007D78D2">
        <w:rPr>
          <w:rFonts w:ascii="Arial" w:hAnsi="Arial" w:cs="Arial"/>
          <w:sz w:val="24"/>
          <w:szCs w:val="24"/>
        </w:rPr>
        <w:t>Talk to NDIS Local Area Coordinators in your area to let them know the type of services you intend to offer and ask for their feedback.</w:t>
      </w:r>
    </w:p>
    <w:p w14:paraId="28BA7D5B" w14:textId="461A2388" w:rsidR="000A4270" w:rsidRPr="007D78D2" w:rsidRDefault="000A4270" w:rsidP="000A4270">
      <w:pPr>
        <w:ind w:left="720"/>
        <w:rPr>
          <w:rFonts w:ascii="Arial" w:hAnsi="Arial" w:cs="Arial"/>
          <w:b/>
          <w:sz w:val="24"/>
          <w:szCs w:val="24"/>
        </w:rPr>
      </w:pPr>
      <w:r w:rsidRPr="007D78D2">
        <w:rPr>
          <w:rFonts w:ascii="Arial" w:hAnsi="Arial" w:cs="Arial"/>
          <w:b/>
          <w:sz w:val="24"/>
          <w:szCs w:val="24"/>
        </w:rPr>
        <w:t xml:space="preserve">Step 2 – </w:t>
      </w:r>
      <w:r w:rsidR="00126743">
        <w:rPr>
          <w:rFonts w:ascii="Arial" w:hAnsi="Arial" w:cs="Arial"/>
          <w:b/>
          <w:sz w:val="24"/>
          <w:szCs w:val="24"/>
        </w:rPr>
        <w:t>Determine the 5P</w:t>
      </w:r>
      <w:r w:rsidR="00643598" w:rsidRPr="007D78D2">
        <w:rPr>
          <w:rFonts w:ascii="Arial" w:hAnsi="Arial" w:cs="Arial"/>
          <w:b/>
          <w:sz w:val="24"/>
          <w:szCs w:val="24"/>
        </w:rPr>
        <w:t>s</w:t>
      </w:r>
      <w:r w:rsidR="005A4FCC" w:rsidRPr="007D78D2">
        <w:rPr>
          <w:rFonts w:ascii="Arial" w:hAnsi="Arial" w:cs="Arial"/>
          <w:b/>
          <w:sz w:val="24"/>
          <w:szCs w:val="24"/>
        </w:rPr>
        <w:t xml:space="preserve"> of your business</w:t>
      </w:r>
    </w:p>
    <w:p w14:paraId="115BB7D8" w14:textId="017D5324" w:rsidR="00C0026B" w:rsidRPr="007D78D2" w:rsidRDefault="00C0026B" w:rsidP="00C0026B">
      <w:pPr>
        <w:ind w:left="720"/>
        <w:rPr>
          <w:rFonts w:ascii="Arial" w:hAnsi="Arial" w:cs="Arial"/>
          <w:sz w:val="24"/>
          <w:szCs w:val="24"/>
        </w:rPr>
      </w:pPr>
      <w:r w:rsidRPr="007D78D2">
        <w:rPr>
          <w:rFonts w:ascii="Arial" w:hAnsi="Arial" w:cs="Arial"/>
          <w:sz w:val="24"/>
          <w:szCs w:val="24"/>
        </w:rPr>
        <w:t xml:space="preserve">After </w:t>
      </w:r>
      <w:r w:rsidR="004B1CD3" w:rsidRPr="007D78D2">
        <w:rPr>
          <w:rFonts w:ascii="Arial" w:hAnsi="Arial" w:cs="Arial"/>
          <w:sz w:val="24"/>
          <w:szCs w:val="24"/>
        </w:rPr>
        <w:t>researching</w:t>
      </w:r>
      <w:r w:rsidRPr="007D78D2">
        <w:rPr>
          <w:rFonts w:ascii="Arial" w:hAnsi="Arial" w:cs="Arial"/>
          <w:sz w:val="24"/>
          <w:szCs w:val="24"/>
        </w:rPr>
        <w:t xml:space="preserve">, you </w:t>
      </w:r>
      <w:r w:rsidR="004B1CD3" w:rsidRPr="007D78D2">
        <w:rPr>
          <w:rFonts w:ascii="Arial" w:hAnsi="Arial" w:cs="Arial"/>
          <w:sz w:val="24"/>
          <w:szCs w:val="24"/>
        </w:rPr>
        <w:t>sh</w:t>
      </w:r>
      <w:r w:rsidRPr="007D78D2">
        <w:rPr>
          <w:rFonts w:ascii="Arial" w:hAnsi="Arial" w:cs="Arial"/>
          <w:sz w:val="24"/>
          <w:szCs w:val="24"/>
        </w:rPr>
        <w:t xml:space="preserve">ould </w:t>
      </w:r>
      <w:r w:rsidR="004B1CD3" w:rsidRPr="007D78D2">
        <w:rPr>
          <w:rFonts w:ascii="Arial" w:hAnsi="Arial" w:cs="Arial"/>
          <w:sz w:val="24"/>
          <w:szCs w:val="24"/>
        </w:rPr>
        <w:t xml:space="preserve">have developed </w:t>
      </w:r>
      <w:r w:rsidR="00004559" w:rsidRPr="007D78D2">
        <w:rPr>
          <w:rFonts w:ascii="Arial" w:hAnsi="Arial" w:cs="Arial"/>
          <w:sz w:val="24"/>
          <w:szCs w:val="24"/>
        </w:rPr>
        <w:t xml:space="preserve">some </w:t>
      </w:r>
      <w:r w:rsidRPr="007D78D2">
        <w:rPr>
          <w:rFonts w:ascii="Arial" w:hAnsi="Arial" w:cs="Arial"/>
          <w:sz w:val="24"/>
          <w:szCs w:val="24"/>
        </w:rPr>
        <w:t xml:space="preserve">ideas about the services you are going to offer and how </w:t>
      </w:r>
      <w:r w:rsidR="00004559" w:rsidRPr="007D78D2">
        <w:rPr>
          <w:rFonts w:ascii="Arial" w:hAnsi="Arial" w:cs="Arial"/>
          <w:sz w:val="24"/>
          <w:szCs w:val="24"/>
        </w:rPr>
        <w:t>you will</w:t>
      </w:r>
      <w:r w:rsidRPr="007D78D2">
        <w:rPr>
          <w:rFonts w:ascii="Arial" w:hAnsi="Arial" w:cs="Arial"/>
          <w:sz w:val="24"/>
          <w:szCs w:val="24"/>
        </w:rPr>
        <w:t xml:space="preserve"> </w:t>
      </w:r>
      <w:r w:rsidR="00126743">
        <w:rPr>
          <w:rFonts w:ascii="Arial" w:hAnsi="Arial" w:cs="Arial"/>
          <w:sz w:val="24"/>
          <w:szCs w:val="24"/>
        </w:rPr>
        <w:t>offer them. Determining the “5P</w:t>
      </w:r>
      <w:bookmarkStart w:id="16" w:name="_GoBack"/>
      <w:bookmarkEnd w:id="16"/>
      <w:r w:rsidRPr="007D78D2">
        <w:rPr>
          <w:rFonts w:ascii="Arial" w:hAnsi="Arial" w:cs="Arial"/>
          <w:sz w:val="24"/>
          <w:szCs w:val="24"/>
        </w:rPr>
        <w:t>s” is a structured way of helping you capture these thoughts and define your business</w:t>
      </w:r>
      <w:r w:rsidR="005852A5" w:rsidRPr="007D78D2">
        <w:rPr>
          <w:rFonts w:ascii="Arial" w:hAnsi="Arial" w:cs="Arial"/>
          <w:sz w:val="24"/>
          <w:szCs w:val="24"/>
        </w:rPr>
        <w:t>.</w:t>
      </w:r>
    </w:p>
    <w:p w14:paraId="0BACE24B" w14:textId="0CABA9FE" w:rsidR="00C0026B" w:rsidRPr="007D78D2" w:rsidRDefault="00C0026B" w:rsidP="00C0026B">
      <w:pPr>
        <w:pStyle w:val="ListParagraph"/>
        <w:numPr>
          <w:ilvl w:val="0"/>
          <w:numId w:val="19"/>
        </w:numPr>
        <w:rPr>
          <w:rFonts w:ascii="Arial" w:hAnsi="Arial" w:cs="Arial"/>
          <w:sz w:val="24"/>
          <w:szCs w:val="24"/>
        </w:rPr>
      </w:pPr>
      <w:r w:rsidRPr="007D78D2">
        <w:rPr>
          <w:rFonts w:ascii="Arial" w:hAnsi="Arial" w:cs="Arial"/>
          <w:b/>
          <w:sz w:val="24"/>
          <w:szCs w:val="24"/>
        </w:rPr>
        <w:t>Product</w:t>
      </w:r>
      <w:r w:rsidRPr="007D78D2">
        <w:rPr>
          <w:rFonts w:ascii="Arial" w:hAnsi="Arial" w:cs="Arial"/>
          <w:sz w:val="24"/>
          <w:szCs w:val="24"/>
        </w:rPr>
        <w:t xml:space="preserve"> – </w:t>
      </w:r>
      <w:r w:rsidR="005718BF" w:rsidRPr="007D78D2">
        <w:rPr>
          <w:rFonts w:ascii="Arial" w:hAnsi="Arial" w:cs="Arial"/>
          <w:sz w:val="24"/>
          <w:szCs w:val="24"/>
        </w:rPr>
        <w:t xml:space="preserve">These </w:t>
      </w:r>
      <w:r w:rsidR="00004559" w:rsidRPr="007D78D2">
        <w:rPr>
          <w:rFonts w:ascii="Arial" w:hAnsi="Arial" w:cs="Arial"/>
          <w:sz w:val="24"/>
          <w:szCs w:val="24"/>
        </w:rPr>
        <w:t>are</w:t>
      </w:r>
      <w:r w:rsidRPr="007D78D2">
        <w:rPr>
          <w:rFonts w:ascii="Arial" w:hAnsi="Arial" w:cs="Arial"/>
          <w:sz w:val="24"/>
          <w:szCs w:val="24"/>
        </w:rPr>
        <w:t xml:space="preserve"> the type</w:t>
      </w:r>
      <w:r w:rsidR="00004559" w:rsidRPr="007D78D2">
        <w:rPr>
          <w:rFonts w:ascii="Arial" w:hAnsi="Arial" w:cs="Arial"/>
          <w:sz w:val="24"/>
          <w:szCs w:val="24"/>
        </w:rPr>
        <w:t>s</w:t>
      </w:r>
      <w:r w:rsidRPr="007D78D2">
        <w:rPr>
          <w:rFonts w:ascii="Arial" w:hAnsi="Arial" w:cs="Arial"/>
          <w:sz w:val="24"/>
          <w:szCs w:val="24"/>
        </w:rPr>
        <w:t xml:space="preserve"> of services</w:t>
      </w:r>
      <w:r w:rsidR="00004559" w:rsidRPr="007D78D2">
        <w:rPr>
          <w:rFonts w:ascii="Arial" w:hAnsi="Arial" w:cs="Arial"/>
          <w:sz w:val="24"/>
          <w:szCs w:val="24"/>
        </w:rPr>
        <w:t xml:space="preserve"> or </w:t>
      </w:r>
      <w:r w:rsidRPr="007D78D2">
        <w:rPr>
          <w:rFonts w:ascii="Arial" w:hAnsi="Arial" w:cs="Arial"/>
          <w:sz w:val="24"/>
          <w:szCs w:val="24"/>
        </w:rPr>
        <w:t xml:space="preserve">products you intend to offer. For NDIS funded services, </w:t>
      </w:r>
      <w:r w:rsidR="00A36271" w:rsidRPr="007D78D2">
        <w:rPr>
          <w:rFonts w:ascii="Arial" w:hAnsi="Arial" w:cs="Arial"/>
          <w:sz w:val="24"/>
          <w:szCs w:val="24"/>
        </w:rPr>
        <w:t>be</w:t>
      </w:r>
      <w:r w:rsidRPr="007D78D2">
        <w:rPr>
          <w:rFonts w:ascii="Arial" w:hAnsi="Arial" w:cs="Arial"/>
          <w:sz w:val="24"/>
          <w:szCs w:val="24"/>
        </w:rPr>
        <w:t xml:space="preserve"> sure you identify the correct support categor</w:t>
      </w:r>
      <w:r w:rsidR="00A36271" w:rsidRPr="007D78D2">
        <w:rPr>
          <w:rFonts w:ascii="Arial" w:hAnsi="Arial" w:cs="Arial"/>
          <w:sz w:val="24"/>
          <w:szCs w:val="24"/>
        </w:rPr>
        <w:t>ies</w:t>
      </w:r>
      <w:r w:rsidRPr="007D78D2">
        <w:rPr>
          <w:rFonts w:ascii="Arial" w:hAnsi="Arial" w:cs="Arial"/>
          <w:sz w:val="24"/>
          <w:szCs w:val="24"/>
        </w:rPr>
        <w:t xml:space="preserve"> and line item</w:t>
      </w:r>
      <w:r w:rsidR="00A36271" w:rsidRPr="007D78D2">
        <w:rPr>
          <w:rFonts w:ascii="Arial" w:hAnsi="Arial" w:cs="Arial"/>
          <w:sz w:val="24"/>
          <w:szCs w:val="24"/>
        </w:rPr>
        <w:t>s</w:t>
      </w:r>
      <w:r w:rsidRPr="007D78D2">
        <w:rPr>
          <w:rFonts w:ascii="Arial" w:hAnsi="Arial" w:cs="Arial"/>
          <w:sz w:val="24"/>
          <w:szCs w:val="24"/>
        </w:rPr>
        <w:t xml:space="preserve"> according to the latest NDIS Price Guide</w:t>
      </w:r>
      <w:r w:rsidR="003A2632" w:rsidRPr="007D78D2">
        <w:rPr>
          <w:rFonts w:ascii="Arial" w:hAnsi="Arial" w:cs="Arial"/>
          <w:sz w:val="24"/>
          <w:szCs w:val="24"/>
        </w:rPr>
        <w:t>.</w:t>
      </w:r>
    </w:p>
    <w:p w14:paraId="1567C17C" w14:textId="7F35FA84" w:rsidR="000A4270" w:rsidRPr="007D78D2" w:rsidRDefault="00643598" w:rsidP="00D64A7B">
      <w:pPr>
        <w:pStyle w:val="ListParagraph"/>
        <w:numPr>
          <w:ilvl w:val="0"/>
          <w:numId w:val="19"/>
        </w:numPr>
        <w:rPr>
          <w:rFonts w:ascii="Arial" w:hAnsi="Arial" w:cs="Arial"/>
          <w:b/>
          <w:sz w:val="24"/>
          <w:szCs w:val="24"/>
        </w:rPr>
      </w:pPr>
      <w:r w:rsidRPr="007D78D2">
        <w:rPr>
          <w:rFonts w:ascii="Arial" w:hAnsi="Arial" w:cs="Arial"/>
          <w:b/>
          <w:sz w:val="24"/>
          <w:szCs w:val="24"/>
        </w:rPr>
        <w:t>People</w:t>
      </w:r>
      <w:r w:rsidR="00641B7A" w:rsidRPr="007D78D2">
        <w:rPr>
          <w:rFonts w:ascii="Arial" w:hAnsi="Arial" w:cs="Arial"/>
          <w:sz w:val="24"/>
          <w:szCs w:val="24"/>
        </w:rPr>
        <w:t xml:space="preserve"> – </w:t>
      </w:r>
      <w:r w:rsidR="00DD09DD" w:rsidRPr="007D78D2">
        <w:rPr>
          <w:rFonts w:ascii="Arial" w:hAnsi="Arial" w:cs="Arial"/>
          <w:sz w:val="24"/>
          <w:szCs w:val="24"/>
        </w:rPr>
        <w:t xml:space="preserve">Who will be involved in your business? What is your role? Are you going to employ anyone to help you? Will any of your family members assist you? </w:t>
      </w:r>
      <w:r w:rsidR="003A2632" w:rsidRPr="007D78D2">
        <w:rPr>
          <w:rFonts w:ascii="Arial" w:hAnsi="Arial" w:cs="Arial"/>
          <w:sz w:val="24"/>
          <w:szCs w:val="24"/>
        </w:rPr>
        <w:t>Do you need a bookkeeper or</w:t>
      </w:r>
      <w:r w:rsidR="00004559" w:rsidRPr="007D78D2">
        <w:rPr>
          <w:rFonts w:ascii="Arial" w:hAnsi="Arial" w:cs="Arial"/>
          <w:sz w:val="24"/>
          <w:szCs w:val="24"/>
        </w:rPr>
        <w:t xml:space="preserve"> an</w:t>
      </w:r>
      <w:r w:rsidR="003A2632" w:rsidRPr="007D78D2">
        <w:rPr>
          <w:rFonts w:ascii="Arial" w:hAnsi="Arial" w:cs="Arial"/>
          <w:sz w:val="24"/>
          <w:szCs w:val="24"/>
        </w:rPr>
        <w:t xml:space="preserve"> accountant to help you with financials?</w:t>
      </w:r>
      <w:r w:rsidR="00641B7A" w:rsidRPr="007D78D2">
        <w:rPr>
          <w:rFonts w:ascii="Arial" w:hAnsi="Arial" w:cs="Arial"/>
          <w:sz w:val="24"/>
          <w:szCs w:val="24"/>
        </w:rPr>
        <w:t xml:space="preserve"> </w:t>
      </w:r>
    </w:p>
    <w:p w14:paraId="2CB60A8C" w14:textId="6B4D973A" w:rsidR="00643598" w:rsidRPr="007D78D2" w:rsidRDefault="00643598" w:rsidP="00D64A7B">
      <w:pPr>
        <w:pStyle w:val="ListParagraph"/>
        <w:numPr>
          <w:ilvl w:val="0"/>
          <w:numId w:val="19"/>
        </w:numPr>
        <w:rPr>
          <w:rFonts w:ascii="Arial" w:hAnsi="Arial" w:cs="Arial"/>
          <w:b/>
          <w:sz w:val="24"/>
          <w:szCs w:val="24"/>
        </w:rPr>
      </w:pPr>
      <w:r w:rsidRPr="007D78D2">
        <w:rPr>
          <w:rFonts w:ascii="Arial" w:hAnsi="Arial" w:cs="Arial"/>
          <w:b/>
          <w:sz w:val="24"/>
          <w:szCs w:val="24"/>
        </w:rPr>
        <w:lastRenderedPageBreak/>
        <w:t>Place</w:t>
      </w:r>
      <w:r w:rsidR="003A2632" w:rsidRPr="007D78D2">
        <w:rPr>
          <w:rFonts w:ascii="Arial" w:hAnsi="Arial" w:cs="Arial"/>
          <w:b/>
          <w:sz w:val="24"/>
          <w:szCs w:val="24"/>
        </w:rPr>
        <w:t xml:space="preserve"> </w:t>
      </w:r>
      <w:r w:rsidR="003A2632" w:rsidRPr="007D78D2">
        <w:rPr>
          <w:rFonts w:ascii="Arial" w:hAnsi="Arial" w:cs="Arial"/>
          <w:sz w:val="24"/>
          <w:szCs w:val="24"/>
        </w:rPr>
        <w:t>– Where are you going to perform your services? Is it in the client’s home or in the community? Do you need to have your own premises? How do you plan to travel to those places?</w:t>
      </w:r>
    </w:p>
    <w:p w14:paraId="007DEC3C" w14:textId="615C8FDC" w:rsidR="00643598" w:rsidRPr="007D78D2" w:rsidRDefault="00643598" w:rsidP="00D64A7B">
      <w:pPr>
        <w:pStyle w:val="ListParagraph"/>
        <w:numPr>
          <w:ilvl w:val="0"/>
          <w:numId w:val="19"/>
        </w:numPr>
        <w:rPr>
          <w:rFonts w:ascii="Arial" w:hAnsi="Arial" w:cs="Arial"/>
          <w:b/>
          <w:sz w:val="24"/>
          <w:szCs w:val="24"/>
        </w:rPr>
      </w:pPr>
      <w:r w:rsidRPr="007D78D2">
        <w:rPr>
          <w:rFonts w:ascii="Arial" w:hAnsi="Arial" w:cs="Arial"/>
          <w:b/>
          <w:sz w:val="24"/>
          <w:szCs w:val="24"/>
        </w:rPr>
        <w:t>Price</w:t>
      </w:r>
      <w:r w:rsidR="003A2632" w:rsidRPr="007D78D2">
        <w:rPr>
          <w:rFonts w:ascii="Arial" w:hAnsi="Arial" w:cs="Arial"/>
          <w:b/>
          <w:sz w:val="24"/>
          <w:szCs w:val="24"/>
        </w:rPr>
        <w:t xml:space="preserve"> </w:t>
      </w:r>
      <w:r w:rsidR="003A2632" w:rsidRPr="007D78D2">
        <w:rPr>
          <w:rFonts w:ascii="Arial" w:hAnsi="Arial" w:cs="Arial"/>
          <w:sz w:val="24"/>
          <w:szCs w:val="24"/>
        </w:rPr>
        <w:t>– How much will you charge for your services</w:t>
      </w:r>
      <w:r w:rsidR="00004559" w:rsidRPr="007D78D2">
        <w:rPr>
          <w:rFonts w:ascii="Arial" w:hAnsi="Arial" w:cs="Arial"/>
          <w:sz w:val="24"/>
          <w:szCs w:val="24"/>
        </w:rPr>
        <w:t xml:space="preserve"> or </w:t>
      </w:r>
      <w:r w:rsidR="003A2632" w:rsidRPr="007D78D2">
        <w:rPr>
          <w:rFonts w:ascii="Arial" w:hAnsi="Arial" w:cs="Arial"/>
          <w:sz w:val="24"/>
          <w:szCs w:val="24"/>
        </w:rPr>
        <w:t>products? How does the price compare to your competitor’s</w:t>
      </w:r>
      <w:r w:rsidR="00004559" w:rsidRPr="007D78D2">
        <w:rPr>
          <w:rFonts w:ascii="Arial" w:hAnsi="Arial" w:cs="Arial"/>
          <w:sz w:val="24"/>
          <w:szCs w:val="24"/>
        </w:rPr>
        <w:t xml:space="preserve"> price?  </w:t>
      </w:r>
      <w:r w:rsidR="003A2632" w:rsidRPr="007D78D2">
        <w:rPr>
          <w:rFonts w:ascii="Arial" w:hAnsi="Arial" w:cs="Arial"/>
          <w:sz w:val="24"/>
          <w:szCs w:val="24"/>
        </w:rPr>
        <w:t>Would you charge different rates to different groups of customers and for afterhours or weekend services?</w:t>
      </w:r>
    </w:p>
    <w:p w14:paraId="42A93529" w14:textId="01E0E453" w:rsidR="00643598" w:rsidRPr="007D78D2" w:rsidRDefault="00643598" w:rsidP="00643598">
      <w:pPr>
        <w:pStyle w:val="ListParagraph"/>
        <w:numPr>
          <w:ilvl w:val="0"/>
          <w:numId w:val="19"/>
        </w:numPr>
        <w:rPr>
          <w:rFonts w:ascii="Arial" w:hAnsi="Arial" w:cs="Arial"/>
          <w:b/>
          <w:sz w:val="24"/>
          <w:szCs w:val="24"/>
        </w:rPr>
      </w:pPr>
      <w:r w:rsidRPr="007D78D2">
        <w:rPr>
          <w:rFonts w:ascii="Arial" w:hAnsi="Arial" w:cs="Arial"/>
          <w:b/>
          <w:sz w:val="24"/>
          <w:szCs w:val="24"/>
        </w:rPr>
        <w:t>Process</w:t>
      </w:r>
      <w:r w:rsidR="003A2632" w:rsidRPr="007D78D2">
        <w:rPr>
          <w:rFonts w:ascii="Arial" w:hAnsi="Arial" w:cs="Arial"/>
          <w:sz w:val="24"/>
          <w:szCs w:val="24"/>
        </w:rPr>
        <w:t xml:space="preserve"> – </w:t>
      </w:r>
      <w:r w:rsidR="00E61855" w:rsidRPr="007D78D2">
        <w:rPr>
          <w:rFonts w:ascii="Arial" w:hAnsi="Arial" w:cs="Arial"/>
          <w:sz w:val="24"/>
          <w:szCs w:val="24"/>
        </w:rPr>
        <w:t xml:space="preserve">What is your process of engaging with your customers? How </w:t>
      </w:r>
      <w:r w:rsidR="00D94674" w:rsidRPr="007D78D2">
        <w:rPr>
          <w:rFonts w:ascii="Arial" w:hAnsi="Arial" w:cs="Arial"/>
          <w:sz w:val="24"/>
          <w:szCs w:val="24"/>
        </w:rPr>
        <w:t xml:space="preserve">would </w:t>
      </w:r>
      <w:r w:rsidR="00E61855" w:rsidRPr="007D78D2">
        <w:rPr>
          <w:rFonts w:ascii="Arial" w:hAnsi="Arial" w:cs="Arial"/>
          <w:sz w:val="24"/>
          <w:szCs w:val="24"/>
        </w:rPr>
        <w:t xml:space="preserve">you keep records, raise invoices and collect payments? How </w:t>
      </w:r>
      <w:r w:rsidR="00D94674" w:rsidRPr="007D78D2">
        <w:rPr>
          <w:rFonts w:ascii="Arial" w:hAnsi="Arial" w:cs="Arial"/>
          <w:sz w:val="24"/>
          <w:szCs w:val="24"/>
        </w:rPr>
        <w:t>would you deal with incidents, complaints</w:t>
      </w:r>
      <w:r w:rsidR="00261E32" w:rsidRPr="007D78D2">
        <w:rPr>
          <w:rFonts w:ascii="Arial" w:hAnsi="Arial" w:cs="Arial"/>
          <w:sz w:val="24"/>
          <w:szCs w:val="24"/>
        </w:rPr>
        <w:t xml:space="preserve"> and</w:t>
      </w:r>
      <w:r w:rsidR="00D94674" w:rsidRPr="007D78D2">
        <w:rPr>
          <w:rFonts w:ascii="Arial" w:hAnsi="Arial" w:cs="Arial"/>
          <w:sz w:val="24"/>
          <w:szCs w:val="24"/>
        </w:rPr>
        <w:t xml:space="preserve"> audits?</w:t>
      </w:r>
    </w:p>
    <w:p w14:paraId="040FD59A" w14:textId="4D683273" w:rsidR="000A4270" w:rsidRPr="007D78D2" w:rsidRDefault="000A4270" w:rsidP="000A4270">
      <w:pPr>
        <w:ind w:left="720"/>
        <w:rPr>
          <w:rFonts w:ascii="Arial" w:hAnsi="Arial" w:cs="Arial"/>
          <w:b/>
          <w:sz w:val="24"/>
          <w:szCs w:val="24"/>
        </w:rPr>
      </w:pPr>
      <w:r w:rsidRPr="007D78D2">
        <w:rPr>
          <w:rFonts w:ascii="Arial" w:hAnsi="Arial" w:cs="Arial"/>
          <w:b/>
          <w:sz w:val="24"/>
          <w:szCs w:val="24"/>
        </w:rPr>
        <w:t xml:space="preserve">Step 3 – </w:t>
      </w:r>
      <w:r w:rsidR="00364B9B" w:rsidRPr="007D78D2">
        <w:rPr>
          <w:rFonts w:ascii="Arial" w:hAnsi="Arial" w:cs="Arial"/>
          <w:b/>
          <w:sz w:val="24"/>
          <w:szCs w:val="24"/>
        </w:rPr>
        <w:t xml:space="preserve">Map out </w:t>
      </w:r>
      <w:r w:rsidR="005A4FCC" w:rsidRPr="007D78D2">
        <w:rPr>
          <w:rFonts w:ascii="Arial" w:hAnsi="Arial" w:cs="Arial"/>
          <w:b/>
          <w:sz w:val="24"/>
          <w:szCs w:val="24"/>
        </w:rPr>
        <w:t>the</w:t>
      </w:r>
      <w:r w:rsidR="00364B9B" w:rsidRPr="007D78D2">
        <w:rPr>
          <w:rFonts w:ascii="Arial" w:hAnsi="Arial" w:cs="Arial"/>
          <w:b/>
          <w:sz w:val="24"/>
          <w:szCs w:val="24"/>
        </w:rPr>
        <w:t xml:space="preserve"> resources</w:t>
      </w:r>
      <w:r w:rsidR="005A4FCC" w:rsidRPr="007D78D2">
        <w:rPr>
          <w:rFonts w:ascii="Arial" w:hAnsi="Arial" w:cs="Arial"/>
          <w:b/>
          <w:sz w:val="24"/>
          <w:szCs w:val="24"/>
        </w:rPr>
        <w:t xml:space="preserve"> and skills required to run your business</w:t>
      </w:r>
    </w:p>
    <w:p w14:paraId="4E8E679A" w14:textId="67C7694C" w:rsidR="005852A5" w:rsidRPr="007D78D2" w:rsidRDefault="005852A5" w:rsidP="005852A5">
      <w:pPr>
        <w:ind w:left="720"/>
        <w:rPr>
          <w:rFonts w:ascii="Arial" w:hAnsi="Arial" w:cs="Arial"/>
          <w:sz w:val="24"/>
          <w:szCs w:val="24"/>
        </w:rPr>
      </w:pPr>
      <w:r w:rsidRPr="007D78D2">
        <w:rPr>
          <w:rFonts w:ascii="Arial" w:hAnsi="Arial" w:cs="Arial"/>
          <w:sz w:val="24"/>
          <w:szCs w:val="24"/>
        </w:rPr>
        <w:t>Once you have determined your</w:t>
      </w:r>
      <w:r w:rsidR="00B32FE3" w:rsidRPr="007D78D2">
        <w:rPr>
          <w:rFonts w:ascii="Arial" w:hAnsi="Arial" w:cs="Arial"/>
          <w:sz w:val="24"/>
          <w:szCs w:val="24"/>
        </w:rPr>
        <w:t xml:space="preserve"> </w:t>
      </w:r>
      <w:r w:rsidR="00587B68" w:rsidRPr="007D78D2">
        <w:rPr>
          <w:rFonts w:ascii="Arial" w:hAnsi="Arial" w:cs="Arial"/>
          <w:sz w:val="24"/>
          <w:szCs w:val="24"/>
        </w:rPr>
        <w:t>5Ps: Product</w:t>
      </w:r>
      <w:r w:rsidR="00B32FE3" w:rsidRPr="007D78D2">
        <w:rPr>
          <w:rFonts w:ascii="Arial" w:hAnsi="Arial" w:cs="Arial"/>
          <w:sz w:val="24"/>
          <w:szCs w:val="24"/>
        </w:rPr>
        <w:t xml:space="preserve">, </w:t>
      </w:r>
      <w:r w:rsidR="00587B68" w:rsidRPr="007D78D2">
        <w:rPr>
          <w:rFonts w:ascii="Arial" w:hAnsi="Arial" w:cs="Arial"/>
          <w:sz w:val="24"/>
          <w:szCs w:val="24"/>
        </w:rPr>
        <w:t>People</w:t>
      </w:r>
      <w:r w:rsidR="00B32FE3" w:rsidRPr="007D78D2">
        <w:rPr>
          <w:rFonts w:ascii="Arial" w:hAnsi="Arial" w:cs="Arial"/>
          <w:sz w:val="24"/>
          <w:szCs w:val="24"/>
        </w:rPr>
        <w:t xml:space="preserve">, </w:t>
      </w:r>
      <w:r w:rsidR="00587B68" w:rsidRPr="007D78D2">
        <w:rPr>
          <w:rFonts w:ascii="Arial" w:hAnsi="Arial" w:cs="Arial"/>
          <w:sz w:val="24"/>
          <w:szCs w:val="24"/>
        </w:rPr>
        <w:t>Place</w:t>
      </w:r>
      <w:r w:rsidR="00B32FE3" w:rsidRPr="007D78D2">
        <w:rPr>
          <w:rFonts w:ascii="Arial" w:hAnsi="Arial" w:cs="Arial"/>
          <w:sz w:val="24"/>
          <w:szCs w:val="24"/>
        </w:rPr>
        <w:t xml:space="preserve">, </w:t>
      </w:r>
      <w:r w:rsidR="00587B68" w:rsidRPr="007D78D2">
        <w:rPr>
          <w:rFonts w:ascii="Arial" w:hAnsi="Arial" w:cs="Arial"/>
          <w:sz w:val="24"/>
          <w:szCs w:val="24"/>
        </w:rPr>
        <w:t xml:space="preserve">Price, </w:t>
      </w:r>
      <w:r w:rsidR="00B32FE3" w:rsidRPr="007D78D2">
        <w:rPr>
          <w:rFonts w:ascii="Arial" w:hAnsi="Arial" w:cs="Arial"/>
          <w:sz w:val="24"/>
          <w:szCs w:val="24"/>
        </w:rPr>
        <w:t xml:space="preserve">and </w:t>
      </w:r>
      <w:r w:rsidR="00587B68" w:rsidRPr="007D78D2">
        <w:rPr>
          <w:rFonts w:ascii="Arial" w:hAnsi="Arial" w:cs="Arial"/>
          <w:sz w:val="24"/>
          <w:szCs w:val="24"/>
        </w:rPr>
        <w:t xml:space="preserve">Process, </w:t>
      </w:r>
      <w:r w:rsidR="00B32FE3" w:rsidRPr="007D78D2">
        <w:rPr>
          <w:rFonts w:ascii="Arial" w:hAnsi="Arial" w:cs="Arial"/>
          <w:sz w:val="24"/>
          <w:szCs w:val="24"/>
        </w:rPr>
        <w:t xml:space="preserve">you </w:t>
      </w:r>
      <w:r w:rsidR="00FA3F02" w:rsidRPr="007D78D2">
        <w:rPr>
          <w:rFonts w:ascii="Arial" w:hAnsi="Arial" w:cs="Arial"/>
          <w:sz w:val="24"/>
          <w:szCs w:val="24"/>
        </w:rPr>
        <w:t xml:space="preserve">should </w:t>
      </w:r>
      <w:r w:rsidR="00B32FE3" w:rsidRPr="007D78D2">
        <w:rPr>
          <w:rFonts w:ascii="Arial" w:hAnsi="Arial" w:cs="Arial"/>
          <w:sz w:val="24"/>
          <w:szCs w:val="24"/>
        </w:rPr>
        <w:t>now identify what resources, skills and qualifications you need to run your business</w:t>
      </w:r>
      <w:r w:rsidR="00E8577A" w:rsidRPr="007D78D2">
        <w:rPr>
          <w:rFonts w:ascii="Arial" w:hAnsi="Arial" w:cs="Arial"/>
          <w:sz w:val="24"/>
          <w:szCs w:val="24"/>
        </w:rPr>
        <w:t xml:space="preserve"> in alignment with </w:t>
      </w:r>
      <w:r w:rsidR="00261E32" w:rsidRPr="007D78D2">
        <w:rPr>
          <w:rFonts w:ascii="Arial" w:hAnsi="Arial" w:cs="Arial"/>
          <w:sz w:val="24"/>
          <w:szCs w:val="24"/>
        </w:rPr>
        <w:t xml:space="preserve">the </w:t>
      </w:r>
      <w:r w:rsidR="00E8577A" w:rsidRPr="007D78D2">
        <w:rPr>
          <w:rFonts w:ascii="Arial" w:hAnsi="Arial" w:cs="Arial"/>
          <w:sz w:val="24"/>
          <w:szCs w:val="24"/>
        </w:rPr>
        <w:t>5Ps</w:t>
      </w:r>
      <w:r w:rsidR="00C435BF">
        <w:rPr>
          <w:rFonts w:ascii="Arial" w:hAnsi="Arial" w:cs="Arial"/>
          <w:sz w:val="24"/>
          <w:szCs w:val="24"/>
        </w:rPr>
        <w:t xml:space="preserve"> </w:t>
      </w:r>
      <w:r w:rsidR="00261E32" w:rsidRPr="007D78D2">
        <w:rPr>
          <w:rFonts w:ascii="Arial" w:hAnsi="Arial" w:cs="Arial"/>
          <w:sz w:val="24"/>
          <w:szCs w:val="24"/>
        </w:rPr>
        <w:t>you identified</w:t>
      </w:r>
      <w:r w:rsidR="00E8577A" w:rsidRPr="007D78D2">
        <w:rPr>
          <w:rFonts w:ascii="Arial" w:hAnsi="Arial" w:cs="Arial"/>
          <w:sz w:val="24"/>
          <w:szCs w:val="24"/>
        </w:rPr>
        <w:t>.</w:t>
      </w:r>
    </w:p>
    <w:p w14:paraId="4799B6C6" w14:textId="7C834CEF" w:rsidR="00F0245C" w:rsidRPr="007D78D2" w:rsidRDefault="00FA3F02" w:rsidP="005852A5">
      <w:pPr>
        <w:ind w:left="720"/>
        <w:rPr>
          <w:rFonts w:ascii="Arial" w:hAnsi="Arial" w:cs="Arial"/>
          <w:sz w:val="24"/>
          <w:szCs w:val="24"/>
        </w:rPr>
      </w:pPr>
      <w:r w:rsidRPr="007D78D2">
        <w:rPr>
          <w:rFonts w:ascii="Arial" w:hAnsi="Arial" w:cs="Arial"/>
          <w:sz w:val="24"/>
          <w:szCs w:val="24"/>
        </w:rPr>
        <w:t>The starting point is often the financial resource</w:t>
      </w:r>
      <w:r w:rsidR="00261E32" w:rsidRPr="007D78D2">
        <w:rPr>
          <w:rFonts w:ascii="Arial" w:hAnsi="Arial" w:cs="Arial"/>
          <w:sz w:val="24"/>
          <w:szCs w:val="24"/>
        </w:rPr>
        <w:t>s</w:t>
      </w:r>
      <w:r w:rsidRPr="007D78D2">
        <w:rPr>
          <w:rFonts w:ascii="Arial" w:hAnsi="Arial" w:cs="Arial"/>
          <w:sz w:val="24"/>
          <w:szCs w:val="24"/>
        </w:rPr>
        <w:t xml:space="preserve"> you </w:t>
      </w:r>
      <w:r w:rsidR="00261E32" w:rsidRPr="007D78D2">
        <w:rPr>
          <w:rFonts w:ascii="Arial" w:hAnsi="Arial" w:cs="Arial"/>
          <w:sz w:val="24"/>
          <w:szCs w:val="24"/>
        </w:rPr>
        <w:t>need</w:t>
      </w:r>
      <w:r w:rsidRPr="007D78D2">
        <w:rPr>
          <w:rFonts w:ascii="Arial" w:hAnsi="Arial" w:cs="Arial"/>
          <w:sz w:val="24"/>
          <w:szCs w:val="24"/>
        </w:rPr>
        <w:t xml:space="preserve"> to purchase equipment and consumables (if required)</w:t>
      </w:r>
      <w:r w:rsidR="00261E32" w:rsidRPr="007D78D2">
        <w:rPr>
          <w:rFonts w:ascii="Arial" w:hAnsi="Arial" w:cs="Arial"/>
          <w:sz w:val="24"/>
          <w:szCs w:val="24"/>
        </w:rPr>
        <w:t xml:space="preserve">. </w:t>
      </w:r>
      <w:r w:rsidRPr="007D78D2">
        <w:rPr>
          <w:rFonts w:ascii="Arial" w:hAnsi="Arial" w:cs="Arial"/>
          <w:sz w:val="24"/>
          <w:szCs w:val="24"/>
        </w:rPr>
        <w:t xml:space="preserve"> </w:t>
      </w:r>
      <w:r w:rsidR="00261E32" w:rsidRPr="007D78D2">
        <w:rPr>
          <w:rFonts w:ascii="Arial" w:hAnsi="Arial" w:cs="Arial"/>
          <w:sz w:val="24"/>
          <w:szCs w:val="24"/>
        </w:rPr>
        <w:t>A</w:t>
      </w:r>
      <w:r w:rsidRPr="007D78D2">
        <w:rPr>
          <w:rFonts w:ascii="Arial" w:hAnsi="Arial" w:cs="Arial"/>
          <w:sz w:val="24"/>
          <w:szCs w:val="24"/>
        </w:rPr>
        <w:t>s well as</w:t>
      </w:r>
      <w:r w:rsidR="00261E32" w:rsidRPr="007D78D2">
        <w:rPr>
          <w:rFonts w:ascii="Arial" w:hAnsi="Arial" w:cs="Arial"/>
          <w:sz w:val="24"/>
          <w:szCs w:val="24"/>
        </w:rPr>
        <w:t xml:space="preserve"> this, you need</w:t>
      </w:r>
      <w:r w:rsidRPr="007D78D2">
        <w:rPr>
          <w:rFonts w:ascii="Arial" w:hAnsi="Arial" w:cs="Arial"/>
          <w:sz w:val="24"/>
          <w:szCs w:val="24"/>
        </w:rPr>
        <w:t xml:space="preserve"> to </w:t>
      </w:r>
      <w:r w:rsidR="00261E32" w:rsidRPr="007D78D2">
        <w:rPr>
          <w:rFonts w:ascii="Arial" w:hAnsi="Arial" w:cs="Arial"/>
          <w:sz w:val="24"/>
          <w:szCs w:val="24"/>
        </w:rPr>
        <w:t>have</w:t>
      </w:r>
      <w:r w:rsidRPr="007D78D2">
        <w:rPr>
          <w:rFonts w:ascii="Arial" w:hAnsi="Arial" w:cs="Arial"/>
          <w:sz w:val="24"/>
          <w:szCs w:val="24"/>
        </w:rPr>
        <w:t xml:space="preserve"> sufficient working capital to cover </w:t>
      </w:r>
      <w:r w:rsidR="00261E32" w:rsidRPr="007D78D2">
        <w:rPr>
          <w:rFonts w:ascii="Arial" w:hAnsi="Arial" w:cs="Arial"/>
          <w:sz w:val="24"/>
          <w:szCs w:val="24"/>
        </w:rPr>
        <w:t>any</w:t>
      </w:r>
      <w:r w:rsidRPr="007D78D2">
        <w:rPr>
          <w:rFonts w:ascii="Arial" w:hAnsi="Arial" w:cs="Arial"/>
          <w:sz w:val="24"/>
          <w:szCs w:val="24"/>
        </w:rPr>
        <w:t xml:space="preserve"> expenses </w:t>
      </w:r>
      <w:r w:rsidR="00261E32" w:rsidRPr="007D78D2">
        <w:rPr>
          <w:rFonts w:ascii="Arial" w:hAnsi="Arial" w:cs="Arial"/>
          <w:sz w:val="24"/>
          <w:szCs w:val="24"/>
        </w:rPr>
        <w:t>incurred between the period of delivering a service and getting paid for that service.</w:t>
      </w:r>
    </w:p>
    <w:p w14:paraId="4AD80EFA" w14:textId="52C8ACCD" w:rsidR="005E7783" w:rsidRDefault="00F0245C" w:rsidP="005852A5">
      <w:pPr>
        <w:ind w:left="720"/>
        <w:rPr>
          <w:rFonts w:ascii="Arial" w:hAnsi="Arial" w:cs="Arial"/>
          <w:sz w:val="24"/>
          <w:szCs w:val="24"/>
        </w:rPr>
      </w:pPr>
      <w:r w:rsidRPr="007D78D2">
        <w:rPr>
          <w:rFonts w:ascii="Arial" w:hAnsi="Arial" w:cs="Arial"/>
          <w:sz w:val="24"/>
          <w:szCs w:val="24"/>
        </w:rPr>
        <w:t xml:space="preserve">When considering </w:t>
      </w:r>
      <w:r w:rsidR="00261E32" w:rsidRPr="007D78D2">
        <w:rPr>
          <w:rFonts w:ascii="Arial" w:hAnsi="Arial" w:cs="Arial"/>
          <w:sz w:val="24"/>
          <w:szCs w:val="24"/>
        </w:rPr>
        <w:t xml:space="preserve">the </w:t>
      </w:r>
      <w:r w:rsidRPr="007D78D2">
        <w:rPr>
          <w:rFonts w:ascii="Arial" w:hAnsi="Arial" w:cs="Arial"/>
          <w:sz w:val="24"/>
          <w:szCs w:val="24"/>
        </w:rPr>
        <w:t xml:space="preserve">skills </w:t>
      </w:r>
      <w:r w:rsidR="00261E32" w:rsidRPr="007D78D2">
        <w:rPr>
          <w:rFonts w:ascii="Arial" w:hAnsi="Arial" w:cs="Arial"/>
          <w:sz w:val="24"/>
          <w:szCs w:val="24"/>
        </w:rPr>
        <w:t xml:space="preserve">that are </w:t>
      </w:r>
      <w:r w:rsidRPr="007D78D2">
        <w:rPr>
          <w:rFonts w:ascii="Arial" w:hAnsi="Arial" w:cs="Arial"/>
          <w:sz w:val="24"/>
          <w:szCs w:val="24"/>
        </w:rPr>
        <w:t>required</w:t>
      </w:r>
      <w:r w:rsidR="00261E32" w:rsidRPr="007D78D2">
        <w:rPr>
          <w:rFonts w:ascii="Arial" w:hAnsi="Arial" w:cs="Arial"/>
          <w:sz w:val="24"/>
          <w:szCs w:val="24"/>
        </w:rPr>
        <w:t xml:space="preserve"> to run your business, it is important</w:t>
      </w:r>
      <w:r w:rsidRPr="007D78D2">
        <w:rPr>
          <w:rFonts w:ascii="Arial" w:hAnsi="Arial" w:cs="Arial"/>
          <w:sz w:val="24"/>
          <w:szCs w:val="24"/>
        </w:rPr>
        <w:t xml:space="preserve"> to think beyond the core skills related to the performance of your service</w:t>
      </w:r>
      <w:r w:rsidR="00261E32" w:rsidRPr="007D78D2">
        <w:rPr>
          <w:rFonts w:ascii="Arial" w:hAnsi="Arial" w:cs="Arial"/>
          <w:sz w:val="24"/>
          <w:szCs w:val="24"/>
        </w:rPr>
        <w:t>.  Business owners need to consider</w:t>
      </w:r>
      <w:r w:rsidRPr="007D78D2">
        <w:rPr>
          <w:rFonts w:ascii="Arial" w:hAnsi="Arial" w:cs="Arial"/>
          <w:sz w:val="24"/>
          <w:szCs w:val="24"/>
        </w:rPr>
        <w:t xml:space="preserve"> other general skills </w:t>
      </w:r>
      <w:r w:rsidR="00261E32" w:rsidRPr="007D78D2">
        <w:rPr>
          <w:rFonts w:ascii="Arial" w:hAnsi="Arial" w:cs="Arial"/>
          <w:sz w:val="24"/>
          <w:szCs w:val="24"/>
        </w:rPr>
        <w:t xml:space="preserve">that are </w:t>
      </w:r>
      <w:r w:rsidRPr="007D78D2">
        <w:rPr>
          <w:rFonts w:ascii="Arial" w:hAnsi="Arial" w:cs="Arial"/>
          <w:sz w:val="24"/>
          <w:szCs w:val="24"/>
        </w:rPr>
        <w:t>required to establish and run a business such as marketing, bookkeeping and IT</w:t>
      </w:r>
      <w:r w:rsidR="00261E32" w:rsidRPr="007D78D2">
        <w:rPr>
          <w:rFonts w:ascii="Arial" w:hAnsi="Arial" w:cs="Arial"/>
          <w:sz w:val="24"/>
          <w:szCs w:val="24"/>
        </w:rPr>
        <w:t xml:space="preserve"> proficiencies</w:t>
      </w:r>
      <w:r w:rsidRPr="007D78D2">
        <w:rPr>
          <w:rFonts w:ascii="Arial" w:hAnsi="Arial" w:cs="Arial"/>
          <w:sz w:val="24"/>
          <w:szCs w:val="24"/>
        </w:rPr>
        <w:t xml:space="preserve">. It is worth noting that certain NDIS support categories/items require practitioners to hold formal qualifications. </w:t>
      </w:r>
      <w:r w:rsidR="00336D65">
        <w:rPr>
          <w:rFonts w:ascii="Tahoma" w:hAnsi="Tahoma" w:cs="Tahoma"/>
          <w:sz w:val="24"/>
          <w:szCs w:val="24"/>
        </w:rPr>
        <w:t xml:space="preserve">Providers can access the Key Registration Requirements page of the NDIS website to find out more information </w:t>
      </w:r>
      <w:r w:rsidR="005E7783">
        <w:rPr>
          <w:rFonts w:ascii="Tahoma" w:hAnsi="Tahoma" w:cs="Tahoma"/>
          <w:sz w:val="24"/>
          <w:szCs w:val="24"/>
        </w:rPr>
        <w:t xml:space="preserve">- </w:t>
      </w:r>
      <w:hyperlink r:id="rId8" w:history="1">
        <w:r w:rsidR="00336D65" w:rsidRPr="00C35EEC">
          <w:rPr>
            <w:rStyle w:val="Hyperlink"/>
            <w:rFonts w:ascii="Tahoma" w:hAnsi="Tahoma" w:cs="Tahoma"/>
            <w:sz w:val="24"/>
            <w:szCs w:val="24"/>
          </w:rPr>
          <w:t>https://providertoolkit.ndis.gov.au/26-key-registration-requirements</w:t>
        </w:r>
      </w:hyperlink>
      <w:r w:rsidR="00336D65" w:rsidRPr="00336D65">
        <w:rPr>
          <w:rFonts w:ascii="Tahoma" w:hAnsi="Tahoma" w:cs="Tahoma"/>
          <w:sz w:val="24"/>
          <w:szCs w:val="24"/>
        </w:rPr>
        <w:t>.</w:t>
      </w:r>
      <w:r w:rsidR="009E73CA" w:rsidRPr="007D78D2">
        <w:rPr>
          <w:rFonts w:ascii="Arial" w:hAnsi="Arial" w:cs="Arial"/>
          <w:sz w:val="24"/>
          <w:szCs w:val="24"/>
        </w:rPr>
        <w:t xml:space="preserve"> </w:t>
      </w:r>
    </w:p>
    <w:p w14:paraId="2193B9E9" w14:textId="2FE04C33" w:rsidR="00FA3F02" w:rsidRPr="007D78D2" w:rsidRDefault="00F0245C" w:rsidP="005852A5">
      <w:pPr>
        <w:ind w:left="720"/>
        <w:rPr>
          <w:rFonts w:ascii="Arial" w:hAnsi="Arial" w:cs="Arial"/>
          <w:sz w:val="24"/>
          <w:szCs w:val="24"/>
        </w:rPr>
      </w:pPr>
      <w:r w:rsidRPr="007D78D2">
        <w:rPr>
          <w:rFonts w:ascii="Arial" w:hAnsi="Arial" w:cs="Arial"/>
          <w:sz w:val="24"/>
          <w:szCs w:val="24"/>
        </w:rPr>
        <w:t xml:space="preserve">You may also consider whether you want to register </w:t>
      </w:r>
      <w:r w:rsidR="00BD0321" w:rsidRPr="007D78D2">
        <w:rPr>
          <w:rFonts w:ascii="Arial" w:hAnsi="Arial" w:cs="Arial"/>
          <w:sz w:val="24"/>
          <w:szCs w:val="24"/>
        </w:rPr>
        <w:t xml:space="preserve">to become a provider </w:t>
      </w:r>
      <w:r w:rsidRPr="007D78D2">
        <w:rPr>
          <w:rFonts w:ascii="Arial" w:hAnsi="Arial" w:cs="Arial"/>
          <w:sz w:val="24"/>
          <w:szCs w:val="24"/>
        </w:rPr>
        <w:t xml:space="preserve">with </w:t>
      </w:r>
      <w:r w:rsidR="00261E32" w:rsidRPr="007D78D2">
        <w:rPr>
          <w:rFonts w:ascii="Arial" w:hAnsi="Arial" w:cs="Arial"/>
          <w:sz w:val="24"/>
          <w:szCs w:val="24"/>
        </w:rPr>
        <w:t xml:space="preserve">the </w:t>
      </w:r>
      <w:r w:rsidRPr="007D78D2">
        <w:rPr>
          <w:rFonts w:ascii="Arial" w:hAnsi="Arial" w:cs="Arial"/>
          <w:sz w:val="24"/>
          <w:szCs w:val="24"/>
        </w:rPr>
        <w:t xml:space="preserve">NDIS </w:t>
      </w:r>
      <w:r w:rsidR="00BD0321" w:rsidRPr="007D78D2">
        <w:rPr>
          <w:rFonts w:ascii="Arial" w:hAnsi="Arial" w:cs="Arial"/>
          <w:sz w:val="24"/>
          <w:szCs w:val="24"/>
        </w:rPr>
        <w:t>/</w:t>
      </w:r>
      <w:r w:rsidRPr="007D78D2">
        <w:rPr>
          <w:rFonts w:ascii="Arial" w:hAnsi="Arial" w:cs="Arial"/>
          <w:sz w:val="24"/>
          <w:szCs w:val="24"/>
        </w:rPr>
        <w:t xml:space="preserve"> NDIS Quality and Safeguarding Commission</w:t>
      </w:r>
      <w:del w:id="17" w:author="Cecile Sy" w:date="2018-10-23T15:57:00Z">
        <w:r w:rsidRPr="007D78D2" w:rsidDel="00BD0321">
          <w:rPr>
            <w:rFonts w:ascii="Arial" w:hAnsi="Arial" w:cs="Arial"/>
            <w:sz w:val="24"/>
            <w:szCs w:val="24"/>
          </w:rPr>
          <w:delText>)</w:delText>
        </w:r>
      </w:del>
      <w:r w:rsidRPr="007D78D2">
        <w:rPr>
          <w:rFonts w:ascii="Arial" w:hAnsi="Arial" w:cs="Arial"/>
          <w:sz w:val="24"/>
          <w:szCs w:val="24"/>
        </w:rPr>
        <w:t xml:space="preserve"> in order to cater </w:t>
      </w:r>
      <w:r w:rsidR="007E7160" w:rsidRPr="007D78D2">
        <w:rPr>
          <w:rFonts w:ascii="Arial" w:hAnsi="Arial" w:cs="Arial"/>
          <w:sz w:val="24"/>
          <w:szCs w:val="24"/>
        </w:rPr>
        <w:t>to</w:t>
      </w:r>
      <w:r w:rsidRPr="007D78D2">
        <w:rPr>
          <w:rFonts w:ascii="Arial" w:hAnsi="Arial" w:cs="Arial"/>
          <w:sz w:val="24"/>
          <w:szCs w:val="24"/>
        </w:rPr>
        <w:t xml:space="preserve"> self-managed and plan-managed participants but also those managed directly by the agency (NDIA).</w:t>
      </w:r>
      <w:r w:rsidR="0088709E" w:rsidRPr="007D78D2">
        <w:rPr>
          <w:rFonts w:ascii="Arial" w:hAnsi="Arial" w:cs="Arial"/>
          <w:sz w:val="24"/>
          <w:szCs w:val="24"/>
        </w:rPr>
        <w:t xml:space="preserve"> </w:t>
      </w:r>
      <w:r w:rsidR="00C96D21" w:rsidRPr="007D78D2">
        <w:rPr>
          <w:rFonts w:ascii="Arial" w:hAnsi="Arial" w:cs="Arial"/>
          <w:sz w:val="24"/>
          <w:szCs w:val="24"/>
        </w:rPr>
        <w:t>To learn more about the registration process, refer to</w:t>
      </w:r>
      <w:r w:rsidR="0088709E" w:rsidRPr="007D78D2">
        <w:rPr>
          <w:rFonts w:ascii="Arial" w:hAnsi="Arial" w:cs="Arial"/>
          <w:sz w:val="24"/>
          <w:szCs w:val="24"/>
        </w:rPr>
        <w:t xml:space="preserve"> the </w:t>
      </w:r>
      <w:r w:rsidR="0088709E" w:rsidRPr="0072174E">
        <w:rPr>
          <w:rFonts w:ascii="Arial" w:hAnsi="Arial" w:cs="Arial"/>
          <w:b/>
          <w:sz w:val="24"/>
          <w:szCs w:val="24"/>
        </w:rPr>
        <w:t xml:space="preserve">Registering as an NDIS Provider </w:t>
      </w:r>
      <w:r w:rsidR="0088709E" w:rsidRPr="007D78D2">
        <w:rPr>
          <w:rFonts w:ascii="Arial" w:hAnsi="Arial" w:cs="Arial"/>
          <w:sz w:val="24"/>
          <w:szCs w:val="24"/>
        </w:rPr>
        <w:t>Handbook.</w:t>
      </w:r>
    </w:p>
    <w:p w14:paraId="4916CE4D" w14:textId="40140A52" w:rsidR="000A4270" w:rsidRPr="007D78D2" w:rsidRDefault="000A4270" w:rsidP="000A4270">
      <w:pPr>
        <w:ind w:left="720"/>
        <w:rPr>
          <w:rFonts w:ascii="Arial" w:hAnsi="Arial" w:cs="Arial"/>
          <w:b/>
          <w:sz w:val="24"/>
          <w:szCs w:val="24"/>
        </w:rPr>
      </w:pPr>
      <w:r w:rsidRPr="007D78D2">
        <w:rPr>
          <w:rFonts w:ascii="Arial" w:hAnsi="Arial" w:cs="Arial"/>
          <w:b/>
          <w:sz w:val="24"/>
          <w:szCs w:val="24"/>
        </w:rPr>
        <w:t xml:space="preserve">Step 4 – </w:t>
      </w:r>
      <w:r w:rsidR="005A4FCC" w:rsidRPr="007D78D2">
        <w:rPr>
          <w:rFonts w:ascii="Arial" w:hAnsi="Arial" w:cs="Arial"/>
          <w:b/>
          <w:sz w:val="24"/>
          <w:szCs w:val="24"/>
        </w:rPr>
        <w:t xml:space="preserve">Set quantifiable goals for the next 12 months </w:t>
      </w:r>
    </w:p>
    <w:p w14:paraId="134051F0" w14:textId="518A8C97" w:rsidR="003C519D" w:rsidRPr="007D78D2" w:rsidRDefault="006B3959" w:rsidP="003C519D">
      <w:pPr>
        <w:ind w:left="720"/>
        <w:rPr>
          <w:rFonts w:ascii="Arial" w:hAnsi="Arial" w:cs="Arial"/>
          <w:sz w:val="24"/>
          <w:szCs w:val="24"/>
        </w:rPr>
      </w:pPr>
      <w:r w:rsidRPr="007D78D2">
        <w:rPr>
          <w:rFonts w:ascii="Arial" w:hAnsi="Arial" w:cs="Arial"/>
          <w:sz w:val="24"/>
          <w:szCs w:val="24"/>
        </w:rPr>
        <w:t>After</w:t>
      </w:r>
      <w:r w:rsidR="002224DC" w:rsidRPr="007D78D2">
        <w:rPr>
          <w:rFonts w:ascii="Arial" w:hAnsi="Arial" w:cs="Arial"/>
          <w:sz w:val="24"/>
          <w:szCs w:val="24"/>
        </w:rPr>
        <w:t xml:space="preserve"> complet</w:t>
      </w:r>
      <w:r w:rsidRPr="007D78D2">
        <w:rPr>
          <w:rFonts w:ascii="Arial" w:hAnsi="Arial" w:cs="Arial"/>
          <w:sz w:val="24"/>
          <w:szCs w:val="24"/>
        </w:rPr>
        <w:t>ing</w:t>
      </w:r>
      <w:r w:rsidR="002224DC" w:rsidRPr="007D78D2">
        <w:rPr>
          <w:rFonts w:ascii="Arial" w:hAnsi="Arial" w:cs="Arial"/>
          <w:sz w:val="24"/>
          <w:szCs w:val="24"/>
        </w:rPr>
        <w:t xml:space="preserve"> </w:t>
      </w:r>
      <w:r w:rsidRPr="007D78D2">
        <w:rPr>
          <w:rFonts w:ascii="Arial" w:hAnsi="Arial" w:cs="Arial"/>
          <w:sz w:val="24"/>
          <w:szCs w:val="24"/>
        </w:rPr>
        <w:t xml:space="preserve">the first three steps you should have a good idea </w:t>
      </w:r>
      <w:r w:rsidR="008756A0" w:rsidRPr="007D78D2">
        <w:rPr>
          <w:rFonts w:ascii="Arial" w:hAnsi="Arial" w:cs="Arial"/>
          <w:sz w:val="24"/>
          <w:szCs w:val="24"/>
        </w:rPr>
        <w:t xml:space="preserve">of </w:t>
      </w:r>
      <w:r w:rsidRPr="007D78D2">
        <w:rPr>
          <w:rFonts w:ascii="Arial" w:hAnsi="Arial" w:cs="Arial"/>
          <w:sz w:val="24"/>
          <w:szCs w:val="24"/>
        </w:rPr>
        <w:t>what your business will look like. It is appropriate to think about what you want to achieve</w:t>
      </w:r>
      <w:ins w:id="18" w:author="Cecile Sy" w:date="2018-10-23T15:59:00Z">
        <w:r w:rsidR="008756A0" w:rsidRPr="007D78D2">
          <w:rPr>
            <w:rFonts w:ascii="Arial" w:hAnsi="Arial" w:cs="Arial"/>
            <w:sz w:val="24"/>
            <w:szCs w:val="24"/>
          </w:rPr>
          <w:t>,</w:t>
        </w:r>
      </w:ins>
      <w:r w:rsidRPr="007D78D2">
        <w:rPr>
          <w:rFonts w:ascii="Arial" w:hAnsi="Arial" w:cs="Arial"/>
          <w:sz w:val="24"/>
          <w:szCs w:val="24"/>
        </w:rPr>
        <w:t xml:space="preserve"> and set realistic and measurable goals for the next 12 months.</w:t>
      </w:r>
    </w:p>
    <w:p w14:paraId="2260966C" w14:textId="71FD2DD4" w:rsidR="006B3959" w:rsidRPr="007D78D2" w:rsidRDefault="006B3959" w:rsidP="003C519D">
      <w:pPr>
        <w:ind w:left="720"/>
        <w:rPr>
          <w:rFonts w:ascii="Arial" w:hAnsi="Arial" w:cs="Arial"/>
          <w:sz w:val="24"/>
          <w:szCs w:val="24"/>
        </w:rPr>
      </w:pPr>
      <w:r w:rsidRPr="007D78D2">
        <w:rPr>
          <w:rFonts w:ascii="Arial" w:hAnsi="Arial" w:cs="Arial"/>
          <w:sz w:val="24"/>
          <w:szCs w:val="24"/>
        </w:rPr>
        <w:t>There are generally two approaches to setting business goals for a small business.</w:t>
      </w:r>
    </w:p>
    <w:p w14:paraId="26D99981" w14:textId="3DB30029" w:rsidR="00336D65" w:rsidRPr="00336D65" w:rsidRDefault="00336D65" w:rsidP="00336D65">
      <w:pPr>
        <w:pStyle w:val="ListParagraph"/>
        <w:numPr>
          <w:ilvl w:val="0"/>
          <w:numId w:val="19"/>
        </w:numPr>
        <w:rPr>
          <w:rFonts w:ascii="Arial" w:hAnsi="Arial" w:cs="Arial"/>
          <w:b/>
          <w:sz w:val="24"/>
          <w:szCs w:val="24"/>
        </w:rPr>
      </w:pPr>
      <w:r>
        <w:rPr>
          <w:rFonts w:ascii="Arial" w:hAnsi="Arial" w:cs="Arial"/>
          <w:b/>
          <w:sz w:val="24"/>
          <w:szCs w:val="24"/>
        </w:rPr>
        <w:lastRenderedPageBreak/>
        <w:t xml:space="preserve">Method 1: Bottom-up </w:t>
      </w:r>
      <w:r w:rsidRPr="00336D65">
        <w:rPr>
          <w:rFonts w:ascii="Arial" w:hAnsi="Arial" w:cs="Arial"/>
          <w:sz w:val="24"/>
          <w:szCs w:val="24"/>
        </w:rPr>
        <w:t>-</w:t>
      </w:r>
      <w:r>
        <w:rPr>
          <w:rFonts w:ascii="Arial" w:hAnsi="Arial" w:cs="Arial"/>
          <w:b/>
          <w:sz w:val="24"/>
          <w:szCs w:val="24"/>
        </w:rPr>
        <w:t xml:space="preserve"> </w:t>
      </w:r>
      <w:r w:rsidRPr="00336D65">
        <w:rPr>
          <w:rFonts w:ascii="Arial" w:hAnsi="Arial" w:cs="Arial"/>
          <w:sz w:val="24"/>
          <w:szCs w:val="24"/>
        </w:rPr>
        <w:t>The ‘Bottom-up’ method refers to the process of establishing how many hours in a year that one intends to work and establishing their financial business goal by multiplying their billable hours by the intended charge rate.</w:t>
      </w:r>
      <w:r>
        <w:rPr>
          <w:rFonts w:ascii="Arial" w:hAnsi="Arial" w:cs="Arial"/>
          <w:sz w:val="24"/>
          <w:szCs w:val="24"/>
        </w:rPr>
        <w:br/>
      </w:r>
      <w:r>
        <w:rPr>
          <w:rFonts w:ascii="Arial" w:hAnsi="Arial" w:cs="Arial"/>
          <w:sz w:val="24"/>
          <w:szCs w:val="24"/>
        </w:rPr>
        <w:br/>
      </w:r>
      <w:r w:rsidRPr="00336D65">
        <w:rPr>
          <w:rFonts w:ascii="Arial" w:hAnsi="Arial" w:cs="Arial"/>
          <w:b/>
          <w:sz w:val="24"/>
          <w:szCs w:val="24"/>
        </w:rPr>
        <w:t>Example:</w:t>
      </w:r>
    </w:p>
    <w:p w14:paraId="18205F1E" w14:textId="420DE7CF" w:rsidR="006B3959" w:rsidRPr="007D78D2" w:rsidRDefault="006B3959" w:rsidP="00336D65">
      <w:pPr>
        <w:pStyle w:val="ListParagraph"/>
        <w:ind w:left="1440"/>
        <w:rPr>
          <w:rFonts w:ascii="Arial" w:hAnsi="Arial" w:cs="Arial"/>
          <w:b/>
          <w:sz w:val="24"/>
          <w:szCs w:val="24"/>
        </w:rPr>
      </w:pPr>
      <w:r w:rsidRPr="007D78D2">
        <w:rPr>
          <w:rFonts w:ascii="Arial" w:hAnsi="Arial" w:cs="Arial"/>
          <w:sz w:val="24"/>
          <w:szCs w:val="24"/>
        </w:rPr>
        <w:t xml:space="preserve">Jane, a self-employed occupational therapist, sees herself working 8 hours a day, 5 days a week and 40 weeks a year. 5 out of the 8 hours will be client-facing, </w:t>
      </w:r>
      <w:r w:rsidR="00BC0BF3" w:rsidRPr="007D78D2">
        <w:rPr>
          <w:rFonts w:ascii="Arial" w:hAnsi="Arial" w:cs="Arial"/>
          <w:sz w:val="24"/>
          <w:szCs w:val="24"/>
        </w:rPr>
        <w:t xml:space="preserve">and therefore </w:t>
      </w:r>
      <w:r w:rsidRPr="007D78D2">
        <w:rPr>
          <w:rFonts w:ascii="Arial" w:hAnsi="Arial" w:cs="Arial"/>
          <w:sz w:val="24"/>
          <w:szCs w:val="24"/>
        </w:rPr>
        <w:t>“billable”. One of Jane’s business goals for the next 12 months would be to achieve 5 hours x 5 days x 40 weeks = 1,000 billable hours.</w:t>
      </w:r>
      <w:r w:rsidR="00D53BB3" w:rsidRPr="007D78D2">
        <w:rPr>
          <w:rFonts w:ascii="Arial" w:hAnsi="Arial" w:cs="Arial"/>
          <w:sz w:val="24"/>
          <w:szCs w:val="24"/>
        </w:rPr>
        <w:t xml:space="preserve"> Jane charges her clients $150 per hour. Jane’s revenue target would be $150,000 in the next 12 months.</w:t>
      </w:r>
    </w:p>
    <w:p w14:paraId="713212E3" w14:textId="77777777" w:rsidR="00D53BB3" w:rsidRPr="007D78D2" w:rsidRDefault="00D53BB3" w:rsidP="00D53BB3">
      <w:pPr>
        <w:pStyle w:val="ListParagraph"/>
        <w:ind w:left="1440"/>
        <w:rPr>
          <w:rFonts w:ascii="Arial" w:hAnsi="Arial" w:cs="Arial"/>
          <w:b/>
          <w:sz w:val="24"/>
          <w:szCs w:val="24"/>
        </w:rPr>
      </w:pPr>
    </w:p>
    <w:p w14:paraId="2CEDAFB8" w14:textId="556F0D22" w:rsidR="006B3959" w:rsidRPr="007D78D2" w:rsidRDefault="006B3959" w:rsidP="006B3959">
      <w:pPr>
        <w:pStyle w:val="ListParagraph"/>
        <w:numPr>
          <w:ilvl w:val="0"/>
          <w:numId w:val="19"/>
        </w:numPr>
        <w:rPr>
          <w:rFonts w:ascii="Arial" w:hAnsi="Arial" w:cs="Arial"/>
          <w:b/>
          <w:sz w:val="24"/>
          <w:szCs w:val="24"/>
        </w:rPr>
      </w:pPr>
      <w:r w:rsidRPr="00336D65">
        <w:rPr>
          <w:rFonts w:ascii="Arial" w:hAnsi="Arial" w:cs="Arial"/>
          <w:b/>
          <w:sz w:val="24"/>
          <w:szCs w:val="24"/>
        </w:rPr>
        <w:t>Method 2: Top-down</w:t>
      </w:r>
      <w:r w:rsidRPr="00336D65">
        <w:rPr>
          <w:rFonts w:ascii="Arial" w:hAnsi="Arial" w:cs="Arial"/>
          <w:sz w:val="24"/>
          <w:szCs w:val="24"/>
        </w:rPr>
        <w:t xml:space="preserve"> –</w:t>
      </w:r>
      <w:r w:rsidR="00336D65">
        <w:rPr>
          <w:rFonts w:ascii="Arial" w:hAnsi="Arial" w:cs="Arial"/>
          <w:sz w:val="24"/>
          <w:szCs w:val="24"/>
        </w:rPr>
        <w:t xml:space="preserve"> </w:t>
      </w:r>
      <w:r w:rsidR="00336D65" w:rsidRPr="00336D65">
        <w:rPr>
          <w:rFonts w:ascii="Arial" w:eastAsiaTheme="minorEastAsia" w:hAnsi="Arial" w:cs="Arial"/>
          <w:sz w:val="24"/>
          <w:szCs w:val="24"/>
          <w:lang w:val="en-US" w:eastAsia="zh-CN"/>
        </w:rPr>
        <w:t>The ‘Top-down’ method refers to the process of establishing all overhead costs in a period of 1 year and working out how many hours of billable hours will need to be performed to break even or to break even and then generate a profit.</w:t>
      </w:r>
      <w:r w:rsidR="008756A0" w:rsidRPr="007D78D2">
        <w:rPr>
          <w:rFonts w:ascii="Arial" w:hAnsi="Arial" w:cs="Arial"/>
          <w:sz w:val="24"/>
          <w:szCs w:val="24"/>
        </w:rPr>
        <w:br/>
      </w:r>
      <w:r w:rsidR="008756A0" w:rsidRPr="007D78D2">
        <w:rPr>
          <w:rFonts w:ascii="Arial" w:hAnsi="Arial" w:cs="Arial"/>
          <w:sz w:val="24"/>
          <w:szCs w:val="24"/>
        </w:rPr>
        <w:br/>
      </w:r>
      <w:r w:rsidR="008756A0" w:rsidRPr="0072174E">
        <w:rPr>
          <w:rFonts w:ascii="Arial" w:hAnsi="Arial" w:cs="Arial"/>
          <w:b/>
          <w:sz w:val="24"/>
          <w:szCs w:val="24"/>
        </w:rPr>
        <w:t>Example:</w:t>
      </w:r>
      <w:r w:rsidR="008756A0" w:rsidRPr="007D78D2">
        <w:rPr>
          <w:rFonts w:ascii="Arial" w:hAnsi="Arial" w:cs="Arial"/>
          <w:sz w:val="24"/>
          <w:szCs w:val="24"/>
        </w:rPr>
        <w:t xml:space="preserve"> </w:t>
      </w:r>
      <w:r w:rsidR="008756A0" w:rsidRPr="007D78D2">
        <w:rPr>
          <w:rFonts w:ascii="Arial" w:hAnsi="Arial" w:cs="Arial"/>
          <w:sz w:val="24"/>
          <w:szCs w:val="24"/>
        </w:rPr>
        <w:br/>
      </w:r>
      <w:r w:rsidR="00AA62F2" w:rsidRPr="007D78D2">
        <w:rPr>
          <w:rFonts w:ascii="Arial" w:hAnsi="Arial" w:cs="Arial"/>
          <w:sz w:val="24"/>
          <w:szCs w:val="24"/>
        </w:rPr>
        <w:t xml:space="preserve">Tom employs </w:t>
      </w:r>
      <w:r w:rsidR="002C7EFA" w:rsidRPr="007D78D2">
        <w:rPr>
          <w:rFonts w:ascii="Arial" w:hAnsi="Arial" w:cs="Arial"/>
          <w:sz w:val="24"/>
          <w:szCs w:val="24"/>
        </w:rPr>
        <w:t xml:space="preserve">two </w:t>
      </w:r>
      <w:r w:rsidR="00AA62F2" w:rsidRPr="007D78D2">
        <w:rPr>
          <w:rFonts w:ascii="Arial" w:hAnsi="Arial" w:cs="Arial"/>
          <w:sz w:val="24"/>
          <w:szCs w:val="24"/>
        </w:rPr>
        <w:t>part-time workers and provide</w:t>
      </w:r>
      <w:r w:rsidR="00DE540D" w:rsidRPr="007D78D2">
        <w:rPr>
          <w:rFonts w:ascii="Arial" w:hAnsi="Arial" w:cs="Arial"/>
          <w:sz w:val="24"/>
          <w:szCs w:val="24"/>
        </w:rPr>
        <w:t>s</w:t>
      </w:r>
      <w:r w:rsidR="00AA62F2" w:rsidRPr="007D78D2">
        <w:rPr>
          <w:rFonts w:ascii="Arial" w:hAnsi="Arial" w:cs="Arial"/>
          <w:sz w:val="24"/>
          <w:szCs w:val="24"/>
        </w:rPr>
        <w:t xml:space="preserve"> garden and yard maintenance service. Tom calculated</w:t>
      </w:r>
      <w:r w:rsidR="002C7EFA" w:rsidRPr="007D78D2">
        <w:rPr>
          <w:rFonts w:ascii="Arial" w:hAnsi="Arial" w:cs="Arial"/>
          <w:sz w:val="24"/>
          <w:szCs w:val="24"/>
        </w:rPr>
        <w:t xml:space="preserve"> that the</w:t>
      </w:r>
      <w:r w:rsidR="00AA62F2" w:rsidRPr="007D78D2">
        <w:rPr>
          <w:rFonts w:ascii="Arial" w:hAnsi="Arial" w:cs="Arial"/>
          <w:sz w:val="24"/>
          <w:szCs w:val="24"/>
        </w:rPr>
        <w:t xml:space="preserve"> total expenses in 12 months including all wages, super, insurance and other costs for the 3-person crew (including Tom himself) would be $180,000. Tom charges $45 per hour. H</w:t>
      </w:r>
      <w:r w:rsidR="00DE540D" w:rsidRPr="007D78D2">
        <w:rPr>
          <w:rFonts w:ascii="Arial" w:hAnsi="Arial" w:cs="Arial"/>
          <w:sz w:val="24"/>
          <w:szCs w:val="24"/>
        </w:rPr>
        <w:t>is business would need to bill 4,000 hours a year to breakeven, or 5,000 hours a year to give Tom a $45,000 profit.</w:t>
      </w:r>
      <w:r w:rsidR="00D53BB3" w:rsidRPr="007D78D2">
        <w:rPr>
          <w:rFonts w:ascii="Arial" w:hAnsi="Arial" w:cs="Arial"/>
          <w:sz w:val="24"/>
          <w:szCs w:val="24"/>
        </w:rPr>
        <w:t xml:space="preserve"> Assuming 50 working weeks, his crew will need to perform at least 80 hours of billable work every week</w:t>
      </w:r>
      <w:ins w:id="19" w:author="Cecile Sy" w:date="2018-10-23T16:09:00Z">
        <w:r w:rsidR="002C7EFA" w:rsidRPr="007D78D2">
          <w:rPr>
            <w:rFonts w:ascii="Arial" w:hAnsi="Arial" w:cs="Arial"/>
            <w:sz w:val="24"/>
            <w:szCs w:val="24"/>
          </w:rPr>
          <w:t xml:space="preserve"> </w:t>
        </w:r>
      </w:ins>
      <w:r w:rsidR="00336D65" w:rsidRPr="003B4714">
        <w:rPr>
          <w:rFonts w:cs="Tahoma"/>
          <w:sz w:val="24"/>
          <w:szCs w:val="24"/>
        </w:rPr>
        <w:t>to break even</w:t>
      </w:r>
      <w:r w:rsidR="00CA2364">
        <w:rPr>
          <w:rFonts w:cs="Tahoma"/>
          <w:sz w:val="24"/>
          <w:szCs w:val="24"/>
        </w:rPr>
        <w:t>,</w:t>
      </w:r>
      <w:r w:rsidR="00336D65" w:rsidRPr="003B4714">
        <w:rPr>
          <w:rFonts w:cs="Tahoma"/>
          <w:sz w:val="24"/>
          <w:szCs w:val="24"/>
        </w:rPr>
        <w:t xml:space="preserve"> and 100 hours of billable work every week to generate a profit of $45,000</w:t>
      </w:r>
      <w:r w:rsidR="00336D65">
        <w:rPr>
          <w:rFonts w:cs="Tahoma"/>
          <w:sz w:val="24"/>
          <w:szCs w:val="24"/>
        </w:rPr>
        <w:t>.</w:t>
      </w:r>
      <w:r w:rsidR="00336D65">
        <w:rPr>
          <w:rFonts w:cs="Tahoma"/>
          <w:sz w:val="24"/>
          <w:szCs w:val="24"/>
        </w:rPr>
        <w:br/>
      </w:r>
    </w:p>
    <w:p w14:paraId="7B8F9F8D" w14:textId="728370D7" w:rsidR="000A4270" w:rsidRPr="007D78D2" w:rsidRDefault="000A4270" w:rsidP="000A4270">
      <w:pPr>
        <w:ind w:left="720"/>
        <w:rPr>
          <w:rFonts w:ascii="Arial" w:hAnsi="Arial" w:cs="Arial"/>
          <w:b/>
          <w:sz w:val="24"/>
          <w:szCs w:val="24"/>
        </w:rPr>
      </w:pPr>
      <w:r w:rsidRPr="007D78D2">
        <w:rPr>
          <w:rFonts w:ascii="Arial" w:hAnsi="Arial" w:cs="Arial"/>
          <w:b/>
          <w:sz w:val="24"/>
          <w:szCs w:val="24"/>
        </w:rPr>
        <w:t xml:space="preserve">Step 5 – </w:t>
      </w:r>
      <w:r w:rsidR="002E5BCD" w:rsidRPr="007D78D2">
        <w:rPr>
          <w:rFonts w:ascii="Arial" w:hAnsi="Arial" w:cs="Arial"/>
          <w:b/>
          <w:sz w:val="24"/>
          <w:szCs w:val="24"/>
        </w:rPr>
        <w:t>Consider “what-if” scenarios</w:t>
      </w:r>
    </w:p>
    <w:p w14:paraId="1A630552" w14:textId="07B20643" w:rsidR="002E5BCD" w:rsidRPr="007D78D2" w:rsidRDefault="00E84E8F" w:rsidP="00E84E8F">
      <w:pPr>
        <w:ind w:left="720"/>
        <w:rPr>
          <w:rFonts w:ascii="Arial" w:hAnsi="Arial" w:cs="Arial"/>
          <w:sz w:val="24"/>
          <w:szCs w:val="24"/>
        </w:rPr>
      </w:pPr>
      <w:r w:rsidRPr="007D78D2">
        <w:rPr>
          <w:rFonts w:ascii="Arial" w:hAnsi="Arial" w:cs="Arial"/>
          <w:sz w:val="24"/>
          <w:szCs w:val="24"/>
        </w:rPr>
        <w:t xml:space="preserve">There </w:t>
      </w:r>
      <w:r w:rsidR="008D47F3" w:rsidRPr="007D78D2">
        <w:rPr>
          <w:rFonts w:ascii="Arial" w:hAnsi="Arial" w:cs="Arial"/>
          <w:sz w:val="24"/>
          <w:szCs w:val="24"/>
        </w:rPr>
        <w:t xml:space="preserve">are </w:t>
      </w:r>
      <w:r w:rsidRPr="007D78D2">
        <w:rPr>
          <w:rFonts w:ascii="Arial" w:hAnsi="Arial" w:cs="Arial"/>
          <w:sz w:val="24"/>
          <w:szCs w:val="24"/>
        </w:rPr>
        <w:t xml:space="preserve">always unexpected </w:t>
      </w:r>
      <w:r w:rsidR="008D47F3" w:rsidRPr="007D78D2">
        <w:rPr>
          <w:rFonts w:ascii="Arial" w:hAnsi="Arial" w:cs="Arial"/>
          <w:sz w:val="24"/>
          <w:szCs w:val="24"/>
        </w:rPr>
        <w:t>situations</w:t>
      </w:r>
      <w:r w:rsidRPr="007D78D2">
        <w:rPr>
          <w:rFonts w:ascii="Arial" w:hAnsi="Arial" w:cs="Arial"/>
          <w:sz w:val="24"/>
          <w:szCs w:val="24"/>
        </w:rPr>
        <w:t xml:space="preserve"> you need to deal with when operating a business. “What-if”</w:t>
      </w:r>
      <w:r w:rsidR="00BC0BF3" w:rsidRPr="007D78D2">
        <w:rPr>
          <w:rFonts w:ascii="Arial" w:hAnsi="Arial" w:cs="Arial"/>
          <w:sz w:val="24"/>
          <w:szCs w:val="24"/>
        </w:rPr>
        <w:t xml:space="preserve"> planning</w:t>
      </w:r>
      <w:r w:rsidRPr="007D78D2">
        <w:rPr>
          <w:rFonts w:ascii="Arial" w:hAnsi="Arial" w:cs="Arial"/>
          <w:sz w:val="24"/>
          <w:szCs w:val="24"/>
        </w:rPr>
        <w:t xml:space="preserve"> or scenario planning will help you identify </w:t>
      </w:r>
      <w:r w:rsidR="008D47F3" w:rsidRPr="007D78D2">
        <w:rPr>
          <w:rFonts w:ascii="Arial" w:hAnsi="Arial" w:cs="Arial"/>
          <w:sz w:val="24"/>
          <w:szCs w:val="24"/>
        </w:rPr>
        <w:t>these different scenarios and effectively prepare your business when the unexpected occurs.</w:t>
      </w:r>
    </w:p>
    <w:p w14:paraId="19EDF589" w14:textId="0E3193AB" w:rsidR="008D47F3" w:rsidRPr="007D78D2" w:rsidRDefault="008D47F3" w:rsidP="00E84E8F">
      <w:pPr>
        <w:ind w:left="720"/>
        <w:rPr>
          <w:rFonts w:ascii="Arial" w:hAnsi="Arial" w:cs="Arial"/>
          <w:sz w:val="24"/>
          <w:szCs w:val="24"/>
        </w:rPr>
      </w:pPr>
      <w:r w:rsidRPr="007D78D2">
        <w:rPr>
          <w:rFonts w:ascii="Arial" w:hAnsi="Arial" w:cs="Arial"/>
          <w:sz w:val="24"/>
          <w:szCs w:val="24"/>
        </w:rPr>
        <w:t xml:space="preserve">A useful scenario planning tool is called “break-even analysis”. When conducting break-even analysis, </w:t>
      </w:r>
      <w:r w:rsidR="00BC0BF3" w:rsidRPr="007D78D2">
        <w:rPr>
          <w:rFonts w:ascii="Arial" w:hAnsi="Arial" w:cs="Arial"/>
          <w:sz w:val="24"/>
          <w:szCs w:val="24"/>
        </w:rPr>
        <w:t>y</w:t>
      </w:r>
      <w:r w:rsidRPr="007D78D2">
        <w:rPr>
          <w:rFonts w:ascii="Arial" w:hAnsi="Arial" w:cs="Arial"/>
          <w:sz w:val="24"/>
          <w:szCs w:val="24"/>
        </w:rPr>
        <w:t>ou first</w:t>
      </w:r>
      <w:r w:rsidR="00BC0BF3" w:rsidRPr="007D78D2">
        <w:rPr>
          <w:rFonts w:ascii="Arial" w:hAnsi="Arial" w:cs="Arial"/>
          <w:sz w:val="24"/>
          <w:szCs w:val="24"/>
        </w:rPr>
        <w:t xml:space="preserve"> need to</w:t>
      </w:r>
      <w:r w:rsidRPr="007D78D2">
        <w:rPr>
          <w:rFonts w:ascii="Arial" w:hAnsi="Arial" w:cs="Arial"/>
          <w:sz w:val="24"/>
          <w:szCs w:val="24"/>
        </w:rPr>
        <w:t xml:space="preserve"> identify the required revenue </w:t>
      </w:r>
      <w:r w:rsidR="00BC0BF3" w:rsidRPr="007D78D2">
        <w:rPr>
          <w:rFonts w:ascii="Arial" w:hAnsi="Arial" w:cs="Arial"/>
          <w:sz w:val="24"/>
          <w:szCs w:val="24"/>
        </w:rPr>
        <w:t xml:space="preserve">to </w:t>
      </w:r>
      <w:r w:rsidRPr="007D78D2">
        <w:rPr>
          <w:rFonts w:ascii="Arial" w:hAnsi="Arial" w:cs="Arial"/>
          <w:sz w:val="24"/>
          <w:szCs w:val="24"/>
        </w:rPr>
        <w:t>break-even</w:t>
      </w:r>
      <w:r w:rsidR="00BC0BF3" w:rsidRPr="007D78D2">
        <w:rPr>
          <w:rFonts w:ascii="Arial" w:hAnsi="Arial" w:cs="Arial"/>
          <w:sz w:val="24"/>
          <w:szCs w:val="24"/>
        </w:rPr>
        <w:t xml:space="preserve">.  After this, you </w:t>
      </w:r>
      <w:r w:rsidRPr="007D78D2">
        <w:rPr>
          <w:rFonts w:ascii="Arial" w:hAnsi="Arial" w:cs="Arial"/>
          <w:sz w:val="24"/>
          <w:szCs w:val="24"/>
        </w:rPr>
        <w:t>then</w:t>
      </w:r>
      <w:r w:rsidR="00BC0BF3" w:rsidRPr="007D78D2">
        <w:rPr>
          <w:rFonts w:ascii="Arial" w:hAnsi="Arial" w:cs="Arial"/>
          <w:sz w:val="24"/>
          <w:szCs w:val="24"/>
        </w:rPr>
        <w:t xml:space="preserve"> need to</w:t>
      </w:r>
      <w:r w:rsidRPr="007D78D2">
        <w:rPr>
          <w:rFonts w:ascii="Arial" w:hAnsi="Arial" w:cs="Arial"/>
          <w:sz w:val="24"/>
          <w:szCs w:val="24"/>
        </w:rPr>
        <w:t xml:space="preserve"> consider what happens if this is not achieved. For example, what if you only achieve 80% of your revenue target</w:t>
      </w:r>
      <w:r w:rsidR="00BC0BF3" w:rsidRPr="007D78D2">
        <w:rPr>
          <w:rFonts w:ascii="Arial" w:hAnsi="Arial" w:cs="Arial"/>
          <w:sz w:val="24"/>
          <w:szCs w:val="24"/>
        </w:rPr>
        <w:t xml:space="preserve">? </w:t>
      </w:r>
      <w:r w:rsidRPr="007D78D2">
        <w:rPr>
          <w:rFonts w:ascii="Arial" w:hAnsi="Arial" w:cs="Arial"/>
          <w:sz w:val="24"/>
          <w:szCs w:val="24"/>
        </w:rPr>
        <w:t xml:space="preserve"> </w:t>
      </w:r>
      <w:r w:rsidR="00BC0BF3" w:rsidRPr="007D78D2">
        <w:rPr>
          <w:rFonts w:ascii="Arial" w:hAnsi="Arial" w:cs="Arial"/>
          <w:sz w:val="24"/>
          <w:szCs w:val="24"/>
        </w:rPr>
        <w:t>Would</w:t>
      </w:r>
      <w:r w:rsidRPr="007D78D2">
        <w:rPr>
          <w:rFonts w:ascii="Arial" w:hAnsi="Arial" w:cs="Arial"/>
          <w:sz w:val="24"/>
          <w:szCs w:val="24"/>
        </w:rPr>
        <w:t xml:space="preserve"> you have sufficient financial resource</w:t>
      </w:r>
      <w:r w:rsidR="00BC0BF3" w:rsidRPr="007D78D2">
        <w:rPr>
          <w:rFonts w:ascii="Arial" w:hAnsi="Arial" w:cs="Arial"/>
          <w:sz w:val="24"/>
          <w:szCs w:val="24"/>
        </w:rPr>
        <w:t>s</w:t>
      </w:r>
      <w:r w:rsidRPr="007D78D2">
        <w:rPr>
          <w:rFonts w:ascii="Arial" w:hAnsi="Arial" w:cs="Arial"/>
          <w:sz w:val="24"/>
          <w:szCs w:val="24"/>
        </w:rPr>
        <w:t xml:space="preserve"> to keep the business going</w:t>
      </w:r>
      <w:r w:rsidR="00BC0BF3" w:rsidRPr="007D78D2">
        <w:rPr>
          <w:rFonts w:ascii="Arial" w:hAnsi="Arial" w:cs="Arial"/>
          <w:sz w:val="24"/>
          <w:szCs w:val="24"/>
        </w:rPr>
        <w:t xml:space="preserve">? </w:t>
      </w:r>
      <w:r w:rsidRPr="007D78D2">
        <w:rPr>
          <w:rFonts w:ascii="Arial" w:hAnsi="Arial" w:cs="Arial"/>
          <w:sz w:val="24"/>
          <w:szCs w:val="24"/>
        </w:rPr>
        <w:t xml:space="preserve"> How long can you keep your business going before things are back on-track</w:t>
      </w:r>
      <w:r w:rsidR="00BC0BF3" w:rsidRPr="007D78D2">
        <w:rPr>
          <w:rFonts w:ascii="Arial" w:hAnsi="Arial" w:cs="Arial"/>
          <w:sz w:val="24"/>
          <w:szCs w:val="24"/>
        </w:rPr>
        <w:t>?</w:t>
      </w:r>
      <w:r w:rsidRPr="007D78D2">
        <w:rPr>
          <w:rFonts w:ascii="Arial" w:hAnsi="Arial" w:cs="Arial"/>
          <w:sz w:val="24"/>
          <w:szCs w:val="24"/>
        </w:rPr>
        <w:t xml:space="preserve"> Conversely, you also need to consider “best-case scenarios”. </w:t>
      </w:r>
      <w:r w:rsidR="00BC0BF3" w:rsidRPr="007D78D2">
        <w:rPr>
          <w:rFonts w:ascii="Arial" w:hAnsi="Arial" w:cs="Arial"/>
          <w:sz w:val="24"/>
          <w:szCs w:val="24"/>
        </w:rPr>
        <w:t>Would you be prepared</w:t>
      </w:r>
      <w:r w:rsidRPr="007D78D2">
        <w:rPr>
          <w:rFonts w:ascii="Arial" w:hAnsi="Arial" w:cs="Arial"/>
          <w:sz w:val="24"/>
          <w:szCs w:val="24"/>
        </w:rPr>
        <w:t xml:space="preserve"> if the demand for your service is </w:t>
      </w:r>
      <w:r w:rsidR="00BC0BF3" w:rsidRPr="007D78D2">
        <w:rPr>
          <w:rFonts w:ascii="Arial" w:hAnsi="Arial" w:cs="Arial"/>
          <w:sz w:val="24"/>
          <w:szCs w:val="24"/>
        </w:rPr>
        <w:t>greater</w:t>
      </w:r>
      <w:r w:rsidRPr="007D78D2">
        <w:rPr>
          <w:rFonts w:ascii="Arial" w:hAnsi="Arial" w:cs="Arial"/>
          <w:sz w:val="24"/>
          <w:szCs w:val="24"/>
        </w:rPr>
        <w:t xml:space="preserve"> than anticipated</w:t>
      </w:r>
      <w:r w:rsidR="00703893" w:rsidRPr="007D78D2">
        <w:rPr>
          <w:rFonts w:ascii="Arial" w:hAnsi="Arial" w:cs="Arial"/>
          <w:sz w:val="24"/>
          <w:szCs w:val="24"/>
        </w:rPr>
        <w:t xml:space="preserve">? </w:t>
      </w:r>
      <w:r w:rsidRPr="007D78D2">
        <w:rPr>
          <w:rFonts w:ascii="Arial" w:hAnsi="Arial" w:cs="Arial"/>
          <w:sz w:val="24"/>
          <w:szCs w:val="24"/>
        </w:rPr>
        <w:t>What resources can you draw</w:t>
      </w:r>
      <w:r w:rsidR="00BC0BF3" w:rsidRPr="007D78D2">
        <w:rPr>
          <w:rFonts w:ascii="Arial" w:hAnsi="Arial" w:cs="Arial"/>
          <w:sz w:val="24"/>
          <w:szCs w:val="24"/>
        </w:rPr>
        <w:t xml:space="preserve"> upon</w:t>
      </w:r>
      <w:r w:rsidRPr="007D78D2">
        <w:rPr>
          <w:rFonts w:ascii="Arial" w:hAnsi="Arial" w:cs="Arial"/>
          <w:sz w:val="24"/>
          <w:szCs w:val="24"/>
        </w:rPr>
        <w:t xml:space="preserve"> to expand your business</w:t>
      </w:r>
      <w:r w:rsidR="00BC0BF3" w:rsidRPr="007D78D2">
        <w:rPr>
          <w:rFonts w:ascii="Arial" w:hAnsi="Arial" w:cs="Arial"/>
          <w:sz w:val="24"/>
          <w:szCs w:val="24"/>
        </w:rPr>
        <w:t>?</w:t>
      </w:r>
      <w:r w:rsidRPr="007D78D2">
        <w:rPr>
          <w:rFonts w:ascii="Arial" w:hAnsi="Arial" w:cs="Arial"/>
          <w:sz w:val="24"/>
          <w:szCs w:val="24"/>
        </w:rPr>
        <w:t xml:space="preserve"> </w:t>
      </w:r>
      <w:r w:rsidR="00BC0BF3" w:rsidRPr="007D78D2">
        <w:rPr>
          <w:rFonts w:ascii="Arial" w:hAnsi="Arial" w:cs="Arial"/>
          <w:sz w:val="24"/>
          <w:szCs w:val="24"/>
        </w:rPr>
        <w:t xml:space="preserve"> </w:t>
      </w:r>
      <w:r w:rsidRPr="007D78D2">
        <w:rPr>
          <w:rFonts w:ascii="Arial" w:hAnsi="Arial" w:cs="Arial"/>
          <w:sz w:val="24"/>
          <w:szCs w:val="24"/>
        </w:rPr>
        <w:t xml:space="preserve">How far can you go without having to hire more people or partner with </w:t>
      </w:r>
      <w:r w:rsidR="00BC0BF3" w:rsidRPr="007D78D2">
        <w:rPr>
          <w:rFonts w:ascii="Arial" w:hAnsi="Arial" w:cs="Arial"/>
          <w:sz w:val="24"/>
          <w:szCs w:val="24"/>
        </w:rPr>
        <w:t>other people?</w:t>
      </w:r>
    </w:p>
    <w:p w14:paraId="3988BC48" w14:textId="7246F38C" w:rsidR="002E5BCD" w:rsidRPr="007D78D2" w:rsidRDefault="002E5BCD" w:rsidP="002E5BCD">
      <w:pPr>
        <w:ind w:left="720"/>
        <w:rPr>
          <w:rFonts w:ascii="Arial" w:hAnsi="Arial" w:cs="Arial"/>
          <w:b/>
          <w:sz w:val="24"/>
          <w:szCs w:val="24"/>
        </w:rPr>
      </w:pPr>
      <w:r w:rsidRPr="007D78D2">
        <w:rPr>
          <w:rFonts w:ascii="Arial" w:hAnsi="Arial" w:cs="Arial"/>
          <w:b/>
          <w:sz w:val="24"/>
          <w:szCs w:val="24"/>
        </w:rPr>
        <w:lastRenderedPageBreak/>
        <w:t xml:space="preserve">Step 6 – </w:t>
      </w:r>
      <w:r w:rsidR="005837B3" w:rsidRPr="007D78D2">
        <w:rPr>
          <w:rFonts w:ascii="Arial" w:hAnsi="Arial" w:cs="Arial"/>
          <w:b/>
          <w:sz w:val="24"/>
          <w:szCs w:val="24"/>
        </w:rPr>
        <w:t>Connect the dots and d</w:t>
      </w:r>
      <w:r w:rsidRPr="007D78D2">
        <w:rPr>
          <w:rFonts w:ascii="Arial" w:hAnsi="Arial" w:cs="Arial"/>
          <w:b/>
          <w:sz w:val="24"/>
          <w:szCs w:val="24"/>
        </w:rPr>
        <w:t>ocument your business plan</w:t>
      </w:r>
    </w:p>
    <w:p w14:paraId="616FF35C" w14:textId="3E3C5053" w:rsidR="00565C0E" w:rsidRPr="007D78D2" w:rsidRDefault="002E5BCD" w:rsidP="00646BF7">
      <w:pPr>
        <w:ind w:left="720"/>
        <w:rPr>
          <w:rFonts w:ascii="Arial" w:hAnsi="Arial" w:cs="Arial"/>
          <w:sz w:val="24"/>
          <w:szCs w:val="24"/>
        </w:rPr>
      </w:pPr>
      <w:r w:rsidRPr="007D78D2">
        <w:rPr>
          <w:rFonts w:ascii="Arial" w:hAnsi="Arial" w:cs="Arial"/>
          <w:sz w:val="24"/>
          <w:szCs w:val="24"/>
        </w:rPr>
        <w:t xml:space="preserve">The </w:t>
      </w:r>
      <w:r w:rsidR="00565C0E" w:rsidRPr="007D78D2">
        <w:rPr>
          <w:rFonts w:ascii="Arial" w:hAnsi="Arial" w:cs="Arial"/>
          <w:sz w:val="24"/>
          <w:szCs w:val="24"/>
        </w:rPr>
        <w:t>last step of the business planning process is to collect all your thoughts from the prior steps and document the various elements in your business plan.</w:t>
      </w:r>
    </w:p>
    <w:p w14:paraId="3C9B6080" w14:textId="24D12284" w:rsidR="00565C0E" w:rsidRPr="007D78D2" w:rsidRDefault="002279FF" w:rsidP="00646BF7">
      <w:pPr>
        <w:ind w:left="720"/>
        <w:rPr>
          <w:rFonts w:ascii="Arial" w:hAnsi="Arial" w:cs="Arial"/>
          <w:sz w:val="24"/>
          <w:szCs w:val="24"/>
        </w:rPr>
      </w:pPr>
      <w:r w:rsidRPr="007D78D2">
        <w:rPr>
          <w:rFonts w:ascii="Arial" w:hAnsi="Arial" w:cs="Arial"/>
          <w:sz w:val="24"/>
          <w:szCs w:val="24"/>
        </w:rPr>
        <w:t>A</w:t>
      </w:r>
      <w:r w:rsidR="00565C0E" w:rsidRPr="007D78D2">
        <w:rPr>
          <w:rFonts w:ascii="Arial" w:hAnsi="Arial" w:cs="Arial"/>
          <w:sz w:val="24"/>
          <w:szCs w:val="24"/>
        </w:rPr>
        <w:t xml:space="preserve"> good business plan</w:t>
      </w:r>
      <w:r w:rsidRPr="007D78D2">
        <w:rPr>
          <w:rFonts w:ascii="Arial" w:hAnsi="Arial" w:cs="Arial"/>
          <w:sz w:val="24"/>
          <w:szCs w:val="24"/>
        </w:rPr>
        <w:t xml:space="preserve"> should</w:t>
      </w:r>
      <w:r w:rsidR="00BC0BF3" w:rsidRPr="007D78D2">
        <w:rPr>
          <w:rFonts w:ascii="Arial" w:hAnsi="Arial" w:cs="Arial"/>
          <w:sz w:val="24"/>
          <w:szCs w:val="24"/>
        </w:rPr>
        <w:t xml:space="preserve"> be</w:t>
      </w:r>
      <w:r w:rsidR="00565C0E" w:rsidRPr="007D78D2">
        <w:rPr>
          <w:rFonts w:ascii="Arial" w:hAnsi="Arial" w:cs="Arial"/>
          <w:sz w:val="24"/>
          <w:szCs w:val="24"/>
        </w:rPr>
        <w:t>:</w:t>
      </w:r>
    </w:p>
    <w:p w14:paraId="0F4650FE" w14:textId="4A57850A" w:rsidR="00565C0E" w:rsidRPr="007D78D2" w:rsidRDefault="00565C0E" w:rsidP="00565C0E">
      <w:pPr>
        <w:pStyle w:val="ListParagraph"/>
        <w:numPr>
          <w:ilvl w:val="0"/>
          <w:numId w:val="19"/>
        </w:numPr>
        <w:rPr>
          <w:rFonts w:ascii="Arial" w:hAnsi="Arial" w:cs="Arial"/>
          <w:sz w:val="24"/>
          <w:szCs w:val="24"/>
        </w:rPr>
      </w:pPr>
      <w:r w:rsidRPr="007D78D2">
        <w:rPr>
          <w:rFonts w:ascii="Arial" w:hAnsi="Arial" w:cs="Arial"/>
          <w:sz w:val="24"/>
          <w:szCs w:val="24"/>
        </w:rPr>
        <w:t>realistic;</w:t>
      </w:r>
    </w:p>
    <w:p w14:paraId="4011155C" w14:textId="6F6A27A8" w:rsidR="00565C0E" w:rsidRPr="007D78D2" w:rsidRDefault="00BC0BF3" w:rsidP="00565C0E">
      <w:pPr>
        <w:pStyle w:val="ListParagraph"/>
        <w:numPr>
          <w:ilvl w:val="0"/>
          <w:numId w:val="19"/>
        </w:numPr>
        <w:rPr>
          <w:rFonts w:ascii="Arial" w:hAnsi="Arial" w:cs="Arial"/>
          <w:b/>
          <w:sz w:val="24"/>
          <w:szCs w:val="24"/>
        </w:rPr>
      </w:pPr>
      <w:r w:rsidRPr="007D78D2">
        <w:rPr>
          <w:rFonts w:ascii="Arial" w:hAnsi="Arial" w:cs="Arial"/>
          <w:sz w:val="24"/>
          <w:szCs w:val="24"/>
        </w:rPr>
        <w:t>b</w:t>
      </w:r>
      <w:r w:rsidR="00565C0E" w:rsidRPr="007D78D2">
        <w:rPr>
          <w:rFonts w:ascii="Arial" w:hAnsi="Arial" w:cs="Arial"/>
          <w:sz w:val="24"/>
          <w:szCs w:val="24"/>
        </w:rPr>
        <w:t>rief;</w:t>
      </w:r>
    </w:p>
    <w:p w14:paraId="4EE30267" w14:textId="6B1FE738" w:rsidR="00565C0E" w:rsidRPr="007D78D2" w:rsidRDefault="00BC0BF3" w:rsidP="00565C0E">
      <w:pPr>
        <w:pStyle w:val="ListParagraph"/>
        <w:numPr>
          <w:ilvl w:val="0"/>
          <w:numId w:val="19"/>
        </w:numPr>
        <w:rPr>
          <w:rFonts w:ascii="Arial" w:hAnsi="Arial" w:cs="Arial"/>
          <w:sz w:val="24"/>
          <w:szCs w:val="24"/>
        </w:rPr>
      </w:pPr>
      <w:r w:rsidRPr="007D78D2">
        <w:rPr>
          <w:rFonts w:ascii="Arial" w:hAnsi="Arial" w:cs="Arial"/>
          <w:sz w:val="24"/>
          <w:szCs w:val="24"/>
        </w:rPr>
        <w:t>written in</w:t>
      </w:r>
      <w:r w:rsidR="00565C0E" w:rsidRPr="007D78D2">
        <w:rPr>
          <w:rFonts w:ascii="Arial" w:hAnsi="Arial" w:cs="Arial"/>
          <w:sz w:val="24"/>
          <w:szCs w:val="24"/>
        </w:rPr>
        <w:t xml:space="preserve"> </w:t>
      </w:r>
      <w:r w:rsidR="002334DF" w:rsidRPr="007D78D2">
        <w:rPr>
          <w:rFonts w:ascii="Arial" w:hAnsi="Arial" w:cs="Arial"/>
          <w:sz w:val="24"/>
          <w:szCs w:val="24"/>
        </w:rPr>
        <w:t>easy-to-understand</w:t>
      </w:r>
      <w:r w:rsidR="00565C0E" w:rsidRPr="007D78D2">
        <w:rPr>
          <w:rFonts w:ascii="Arial" w:hAnsi="Arial" w:cs="Arial"/>
          <w:sz w:val="24"/>
          <w:szCs w:val="24"/>
        </w:rPr>
        <w:t xml:space="preserve"> language;</w:t>
      </w:r>
    </w:p>
    <w:p w14:paraId="7AC3E88C" w14:textId="4AF71B74" w:rsidR="00565C0E" w:rsidRPr="007D78D2" w:rsidRDefault="00565C0E" w:rsidP="00565C0E">
      <w:pPr>
        <w:pStyle w:val="ListParagraph"/>
        <w:numPr>
          <w:ilvl w:val="0"/>
          <w:numId w:val="19"/>
        </w:numPr>
        <w:rPr>
          <w:rFonts w:ascii="Arial" w:hAnsi="Arial" w:cs="Arial"/>
          <w:sz w:val="24"/>
          <w:szCs w:val="24"/>
        </w:rPr>
      </w:pPr>
      <w:r w:rsidRPr="007D78D2">
        <w:rPr>
          <w:rFonts w:ascii="Arial" w:hAnsi="Arial" w:cs="Arial"/>
          <w:sz w:val="24"/>
          <w:szCs w:val="24"/>
        </w:rPr>
        <w:t>clear on the measurements and quanti</w:t>
      </w:r>
      <w:r w:rsidR="00BC0BF3" w:rsidRPr="007D78D2">
        <w:rPr>
          <w:rFonts w:ascii="Arial" w:hAnsi="Arial" w:cs="Arial"/>
          <w:sz w:val="24"/>
          <w:szCs w:val="24"/>
        </w:rPr>
        <w:t>ties of</w:t>
      </w:r>
      <w:r w:rsidRPr="007D78D2">
        <w:rPr>
          <w:rFonts w:ascii="Arial" w:hAnsi="Arial" w:cs="Arial"/>
          <w:sz w:val="24"/>
          <w:szCs w:val="24"/>
        </w:rPr>
        <w:t xml:space="preserve"> your targets; and</w:t>
      </w:r>
    </w:p>
    <w:p w14:paraId="06A7FA48" w14:textId="7085D6D7" w:rsidR="00565C0E" w:rsidRPr="007D78D2" w:rsidRDefault="00565C0E" w:rsidP="00565C0E">
      <w:pPr>
        <w:pStyle w:val="ListParagraph"/>
        <w:numPr>
          <w:ilvl w:val="0"/>
          <w:numId w:val="19"/>
        </w:numPr>
        <w:rPr>
          <w:rFonts w:ascii="Arial" w:hAnsi="Arial" w:cs="Arial"/>
          <w:sz w:val="24"/>
          <w:szCs w:val="24"/>
        </w:rPr>
      </w:pPr>
      <w:r w:rsidRPr="007D78D2">
        <w:rPr>
          <w:rFonts w:ascii="Arial" w:hAnsi="Arial" w:cs="Arial"/>
          <w:sz w:val="24"/>
          <w:szCs w:val="24"/>
        </w:rPr>
        <w:t>time-specific.</w:t>
      </w:r>
    </w:p>
    <w:p w14:paraId="6A6D5125" w14:textId="77777777" w:rsidR="00565C0E" w:rsidRPr="007D78D2" w:rsidRDefault="00565C0E" w:rsidP="00565C0E">
      <w:pPr>
        <w:pStyle w:val="ListParagraph"/>
        <w:ind w:left="1440"/>
        <w:rPr>
          <w:rFonts w:ascii="Arial" w:hAnsi="Arial" w:cs="Arial"/>
          <w:b/>
          <w:sz w:val="24"/>
          <w:szCs w:val="24"/>
        </w:rPr>
      </w:pPr>
    </w:p>
    <w:p w14:paraId="7514BB1A" w14:textId="79334CAA" w:rsidR="000A4270" w:rsidRPr="007D78D2" w:rsidRDefault="000A4270" w:rsidP="00565C0E">
      <w:pPr>
        <w:rPr>
          <w:rFonts w:ascii="Arial" w:hAnsi="Arial" w:cs="Arial"/>
          <w:sz w:val="24"/>
          <w:szCs w:val="24"/>
          <w:lang w:val="en-AU"/>
        </w:rPr>
      </w:pPr>
    </w:p>
    <w:p w14:paraId="3458FE36" w14:textId="77777777" w:rsidR="0029103D" w:rsidRPr="007D78D2" w:rsidRDefault="0029103D">
      <w:pPr>
        <w:rPr>
          <w:rFonts w:ascii="Arial" w:eastAsia="Times New Roman" w:hAnsi="Arial" w:cs="Arial"/>
          <w:b/>
          <w:bCs/>
          <w:kern w:val="36"/>
          <w:sz w:val="36"/>
          <w:szCs w:val="48"/>
          <w:lang w:val="en-AU"/>
        </w:rPr>
      </w:pPr>
      <w:r w:rsidRPr="007D78D2">
        <w:rPr>
          <w:rFonts w:ascii="Arial" w:hAnsi="Arial" w:cs="Arial"/>
        </w:rPr>
        <w:br w:type="page"/>
      </w:r>
    </w:p>
    <w:p w14:paraId="42E8D48F" w14:textId="1AEA94BE" w:rsidR="006D2D02" w:rsidRPr="007D78D2" w:rsidRDefault="006D2D02" w:rsidP="006D2D02">
      <w:pPr>
        <w:pStyle w:val="Heading1"/>
        <w:rPr>
          <w:rFonts w:ascii="Arial" w:hAnsi="Arial" w:cs="Arial"/>
        </w:rPr>
      </w:pPr>
      <w:bookmarkStart w:id="20" w:name="_Toc529372539"/>
      <w:r w:rsidRPr="007D78D2">
        <w:rPr>
          <w:rFonts w:ascii="Arial" w:hAnsi="Arial" w:cs="Arial"/>
        </w:rPr>
        <w:lastRenderedPageBreak/>
        <w:t>Incorporating risk management into business planning</w:t>
      </w:r>
      <w:bookmarkEnd w:id="20"/>
    </w:p>
    <w:p w14:paraId="2FA4B24B" w14:textId="4DD89D4B" w:rsidR="000A4270" w:rsidRPr="007D78D2" w:rsidRDefault="003424AE" w:rsidP="000A4270">
      <w:pPr>
        <w:rPr>
          <w:rFonts w:ascii="Arial" w:hAnsi="Arial" w:cs="Arial"/>
          <w:sz w:val="24"/>
          <w:szCs w:val="24"/>
        </w:rPr>
      </w:pPr>
      <w:r w:rsidRPr="007D78D2">
        <w:rPr>
          <w:rFonts w:ascii="Arial" w:hAnsi="Arial" w:cs="Arial"/>
          <w:sz w:val="24"/>
          <w:szCs w:val="24"/>
        </w:rPr>
        <w:t xml:space="preserve">Although the phrase risk management seems </w:t>
      </w:r>
      <w:r w:rsidR="00A278B7" w:rsidRPr="007D78D2">
        <w:rPr>
          <w:rFonts w:ascii="Arial" w:hAnsi="Arial" w:cs="Arial"/>
          <w:sz w:val="24"/>
          <w:szCs w:val="24"/>
        </w:rPr>
        <w:t xml:space="preserve">very corporate, it is </w:t>
      </w:r>
      <w:r w:rsidR="00D337A5" w:rsidRPr="007D78D2">
        <w:rPr>
          <w:rFonts w:ascii="Arial" w:hAnsi="Arial" w:cs="Arial"/>
          <w:sz w:val="24"/>
          <w:szCs w:val="24"/>
        </w:rPr>
        <w:t xml:space="preserve">still </w:t>
      </w:r>
      <w:r w:rsidR="00A278B7" w:rsidRPr="007D78D2">
        <w:rPr>
          <w:rFonts w:ascii="Arial" w:hAnsi="Arial" w:cs="Arial"/>
          <w:sz w:val="24"/>
          <w:szCs w:val="24"/>
        </w:rPr>
        <w:t>relevant to sole traders and small businesses</w:t>
      </w:r>
      <w:r w:rsidR="00D337A5" w:rsidRPr="007D78D2">
        <w:rPr>
          <w:rFonts w:ascii="Arial" w:hAnsi="Arial" w:cs="Arial"/>
          <w:sz w:val="24"/>
          <w:szCs w:val="24"/>
        </w:rPr>
        <w:t>.</w:t>
      </w:r>
    </w:p>
    <w:p w14:paraId="5C58B565" w14:textId="2AE1DE0E" w:rsidR="000A4270" w:rsidRPr="007D78D2" w:rsidRDefault="00D337A5" w:rsidP="000A4270">
      <w:pPr>
        <w:rPr>
          <w:rFonts w:ascii="Arial" w:hAnsi="Arial" w:cs="Arial"/>
          <w:sz w:val="24"/>
          <w:szCs w:val="24"/>
        </w:rPr>
      </w:pPr>
      <w:r w:rsidRPr="007D78D2">
        <w:rPr>
          <w:rFonts w:ascii="Arial" w:hAnsi="Arial" w:cs="Arial"/>
          <w:sz w:val="24"/>
          <w:szCs w:val="24"/>
        </w:rPr>
        <w:t>Identifying</w:t>
      </w:r>
      <w:r w:rsidR="00666251" w:rsidRPr="007D78D2">
        <w:rPr>
          <w:rFonts w:ascii="Arial" w:hAnsi="Arial" w:cs="Arial"/>
          <w:sz w:val="24"/>
          <w:szCs w:val="24"/>
        </w:rPr>
        <w:t xml:space="preserve"> </w:t>
      </w:r>
      <w:r w:rsidRPr="007D78D2">
        <w:rPr>
          <w:rFonts w:ascii="Arial" w:hAnsi="Arial" w:cs="Arial"/>
          <w:sz w:val="24"/>
          <w:szCs w:val="24"/>
        </w:rPr>
        <w:t xml:space="preserve">potential </w:t>
      </w:r>
      <w:r w:rsidR="00666251" w:rsidRPr="007D78D2">
        <w:rPr>
          <w:rFonts w:ascii="Arial" w:hAnsi="Arial" w:cs="Arial"/>
          <w:sz w:val="24"/>
          <w:szCs w:val="24"/>
        </w:rPr>
        <w:t xml:space="preserve">risks and how you will deal with </w:t>
      </w:r>
      <w:r w:rsidRPr="007D78D2">
        <w:rPr>
          <w:rFonts w:ascii="Arial" w:hAnsi="Arial" w:cs="Arial"/>
          <w:sz w:val="24"/>
          <w:szCs w:val="24"/>
        </w:rPr>
        <w:t>them</w:t>
      </w:r>
      <w:r w:rsidR="00666251" w:rsidRPr="007D78D2">
        <w:rPr>
          <w:rFonts w:ascii="Arial" w:hAnsi="Arial" w:cs="Arial"/>
          <w:sz w:val="24"/>
          <w:szCs w:val="24"/>
        </w:rPr>
        <w:t xml:space="preserve"> can add value to your business planning process.</w:t>
      </w:r>
    </w:p>
    <w:p w14:paraId="2528AB73" w14:textId="51EC972D" w:rsidR="000A4270" w:rsidRPr="007D78D2" w:rsidRDefault="00D337A5" w:rsidP="000A4270">
      <w:pPr>
        <w:rPr>
          <w:rFonts w:ascii="Arial" w:hAnsi="Arial" w:cs="Arial"/>
          <w:sz w:val="24"/>
          <w:szCs w:val="24"/>
        </w:rPr>
      </w:pPr>
      <w:r w:rsidRPr="007D78D2">
        <w:rPr>
          <w:rFonts w:ascii="Arial" w:hAnsi="Arial" w:cs="Arial"/>
          <w:sz w:val="24"/>
          <w:szCs w:val="24"/>
        </w:rPr>
        <w:t>As a part of the business plan, s</w:t>
      </w:r>
      <w:r w:rsidR="009747C4" w:rsidRPr="007D78D2">
        <w:rPr>
          <w:rFonts w:ascii="Arial" w:hAnsi="Arial" w:cs="Arial"/>
          <w:sz w:val="24"/>
          <w:szCs w:val="24"/>
        </w:rPr>
        <w:t xml:space="preserve">ole traders and small business owners can follow these simple steps to create </w:t>
      </w:r>
      <w:r w:rsidRPr="007D78D2">
        <w:rPr>
          <w:rFonts w:ascii="Arial" w:hAnsi="Arial" w:cs="Arial"/>
          <w:sz w:val="24"/>
          <w:szCs w:val="24"/>
        </w:rPr>
        <w:t>their</w:t>
      </w:r>
      <w:r w:rsidR="009747C4" w:rsidRPr="007D78D2">
        <w:rPr>
          <w:rFonts w:ascii="Arial" w:hAnsi="Arial" w:cs="Arial"/>
          <w:sz w:val="24"/>
          <w:szCs w:val="24"/>
        </w:rPr>
        <w:t xml:space="preserve"> own risk management plan</w:t>
      </w:r>
      <w:r w:rsidRPr="007D78D2">
        <w:rPr>
          <w:rFonts w:ascii="Arial" w:hAnsi="Arial" w:cs="Arial"/>
          <w:sz w:val="24"/>
          <w:szCs w:val="24"/>
        </w:rPr>
        <w:t>:</w:t>
      </w:r>
    </w:p>
    <w:p w14:paraId="06896DAF" w14:textId="48F8C568" w:rsidR="009747C4" w:rsidRPr="007D78D2" w:rsidRDefault="009747C4" w:rsidP="009747C4">
      <w:pPr>
        <w:pStyle w:val="ListParagraph"/>
        <w:rPr>
          <w:rFonts w:ascii="Arial" w:hAnsi="Arial" w:cs="Arial"/>
          <w:sz w:val="24"/>
          <w:szCs w:val="24"/>
        </w:rPr>
      </w:pPr>
      <w:r w:rsidRPr="007D78D2">
        <w:rPr>
          <w:rFonts w:ascii="Arial" w:hAnsi="Arial" w:cs="Arial"/>
          <w:b/>
          <w:sz w:val="24"/>
          <w:szCs w:val="24"/>
        </w:rPr>
        <w:t xml:space="preserve">Step 1: Identify key </w:t>
      </w:r>
      <w:r w:rsidR="00DF020F" w:rsidRPr="007D78D2">
        <w:rPr>
          <w:rFonts w:ascii="Arial" w:hAnsi="Arial" w:cs="Arial"/>
          <w:b/>
          <w:sz w:val="24"/>
          <w:szCs w:val="24"/>
        </w:rPr>
        <w:t xml:space="preserve">risks </w:t>
      </w:r>
      <w:r w:rsidR="00D337A5" w:rsidRPr="007D78D2">
        <w:rPr>
          <w:rFonts w:ascii="Arial" w:hAnsi="Arial" w:cs="Arial"/>
          <w:b/>
          <w:sz w:val="24"/>
          <w:szCs w:val="24"/>
        </w:rPr>
        <w:t xml:space="preserve">and </w:t>
      </w:r>
      <w:r w:rsidR="00DF020F" w:rsidRPr="007D78D2">
        <w:rPr>
          <w:rFonts w:ascii="Arial" w:hAnsi="Arial" w:cs="Arial"/>
          <w:b/>
          <w:sz w:val="24"/>
          <w:szCs w:val="24"/>
        </w:rPr>
        <w:t>threats</w:t>
      </w:r>
      <w:r w:rsidR="00D337A5" w:rsidRPr="007D78D2">
        <w:rPr>
          <w:rFonts w:ascii="Arial" w:hAnsi="Arial" w:cs="Arial"/>
          <w:b/>
          <w:sz w:val="24"/>
          <w:szCs w:val="24"/>
        </w:rPr>
        <w:t>:</w:t>
      </w:r>
      <w:r w:rsidRPr="007D78D2">
        <w:rPr>
          <w:rFonts w:ascii="Arial" w:hAnsi="Arial" w:cs="Arial"/>
          <w:sz w:val="24"/>
          <w:szCs w:val="24"/>
        </w:rPr>
        <w:t xml:space="preserve"> This process looks at what may go wrong and </w:t>
      </w:r>
      <w:r w:rsidR="00D337A5" w:rsidRPr="007D78D2">
        <w:rPr>
          <w:rFonts w:ascii="Arial" w:hAnsi="Arial" w:cs="Arial"/>
          <w:sz w:val="24"/>
          <w:szCs w:val="24"/>
        </w:rPr>
        <w:t>the associated</w:t>
      </w:r>
      <w:r w:rsidRPr="007D78D2">
        <w:rPr>
          <w:rFonts w:ascii="Arial" w:hAnsi="Arial" w:cs="Arial"/>
          <w:sz w:val="24"/>
          <w:szCs w:val="24"/>
        </w:rPr>
        <w:t xml:space="preserve"> negative impact on your business. For example</w:t>
      </w:r>
      <w:r w:rsidR="00C640ED" w:rsidRPr="007D78D2">
        <w:rPr>
          <w:rFonts w:ascii="Arial" w:hAnsi="Arial" w:cs="Arial"/>
          <w:sz w:val="24"/>
          <w:szCs w:val="24"/>
        </w:rPr>
        <w:t xml:space="preserve">, </w:t>
      </w:r>
      <w:r w:rsidRPr="007D78D2">
        <w:rPr>
          <w:rFonts w:ascii="Arial" w:hAnsi="Arial" w:cs="Arial"/>
          <w:sz w:val="24"/>
          <w:szCs w:val="24"/>
        </w:rPr>
        <w:t>if you</w:t>
      </w:r>
      <w:r w:rsidR="00D337A5" w:rsidRPr="007D78D2">
        <w:rPr>
          <w:rFonts w:ascii="Arial" w:hAnsi="Arial" w:cs="Arial"/>
          <w:sz w:val="24"/>
          <w:szCs w:val="24"/>
        </w:rPr>
        <w:t>r</w:t>
      </w:r>
      <w:r w:rsidRPr="007D78D2">
        <w:rPr>
          <w:rFonts w:ascii="Arial" w:hAnsi="Arial" w:cs="Arial"/>
          <w:sz w:val="24"/>
          <w:szCs w:val="24"/>
        </w:rPr>
        <w:t xml:space="preserve"> client </w:t>
      </w:r>
      <w:r w:rsidR="00B04125" w:rsidRPr="007D78D2">
        <w:rPr>
          <w:rFonts w:ascii="Arial" w:hAnsi="Arial" w:cs="Arial"/>
          <w:sz w:val="24"/>
          <w:szCs w:val="24"/>
        </w:rPr>
        <w:t>is</w:t>
      </w:r>
      <w:ins w:id="21" w:author="Cecile Sy" w:date="2018-10-23T16:14:00Z">
        <w:r w:rsidR="00C640ED" w:rsidRPr="007D78D2">
          <w:rPr>
            <w:rFonts w:ascii="Arial" w:hAnsi="Arial" w:cs="Arial"/>
            <w:sz w:val="24"/>
            <w:szCs w:val="24"/>
          </w:rPr>
          <w:t xml:space="preserve"> </w:t>
        </w:r>
      </w:ins>
      <w:r w:rsidRPr="007D78D2">
        <w:rPr>
          <w:rFonts w:ascii="Arial" w:hAnsi="Arial" w:cs="Arial"/>
          <w:sz w:val="24"/>
          <w:szCs w:val="24"/>
        </w:rPr>
        <w:t>injured while receiving service, your business may</w:t>
      </w:r>
      <w:r w:rsidR="00D337A5" w:rsidRPr="007D78D2">
        <w:rPr>
          <w:rFonts w:ascii="Arial" w:hAnsi="Arial" w:cs="Arial"/>
          <w:sz w:val="24"/>
          <w:szCs w:val="24"/>
        </w:rPr>
        <w:t xml:space="preserve"> </w:t>
      </w:r>
      <w:r w:rsidRPr="007D78D2">
        <w:rPr>
          <w:rFonts w:ascii="Arial" w:hAnsi="Arial" w:cs="Arial"/>
          <w:sz w:val="24"/>
          <w:szCs w:val="24"/>
        </w:rPr>
        <w:t>be negatively affected by the possible compensation claim and ongoing reputational damage.</w:t>
      </w:r>
      <w:r w:rsidR="00DF020F" w:rsidRPr="007D78D2">
        <w:rPr>
          <w:rFonts w:ascii="Arial" w:hAnsi="Arial" w:cs="Arial"/>
          <w:sz w:val="24"/>
          <w:szCs w:val="24"/>
        </w:rPr>
        <w:t xml:space="preserve"> </w:t>
      </w:r>
      <w:r w:rsidR="00D337A5" w:rsidRPr="007D78D2">
        <w:rPr>
          <w:rFonts w:ascii="Arial" w:hAnsi="Arial" w:cs="Arial"/>
          <w:sz w:val="24"/>
          <w:szCs w:val="24"/>
        </w:rPr>
        <w:t>Client</w:t>
      </w:r>
      <w:r w:rsidR="00DF020F" w:rsidRPr="007D78D2">
        <w:rPr>
          <w:rFonts w:ascii="Arial" w:hAnsi="Arial" w:cs="Arial"/>
          <w:sz w:val="24"/>
          <w:szCs w:val="24"/>
        </w:rPr>
        <w:t xml:space="preserve"> injuries would be</w:t>
      </w:r>
      <w:r w:rsidR="00D337A5" w:rsidRPr="007D78D2">
        <w:rPr>
          <w:rFonts w:ascii="Arial" w:hAnsi="Arial" w:cs="Arial"/>
          <w:sz w:val="24"/>
          <w:szCs w:val="24"/>
        </w:rPr>
        <w:t xml:space="preserve"> an example of</w:t>
      </w:r>
      <w:r w:rsidR="00DF020F" w:rsidRPr="007D78D2">
        <w:rPr>
          <w:rFonts w:ascii="Arial" w:hAnsi="Arial" w:cs="Arial"/>
          <w:sz w:val="24"/>
          <w:szCs w:val="24"/>
        </w:rPr>
        <w:t xml:space="preserve"> a key threat to your business.</w:t>
      </w:r>
    </w:p>
    <w:p w14:paraId="75D15450" w14:textId="3173A14E" w:rsidR="009747C4" w:rsidRPr="007D78D2" w:rsidRDefault="009747C4" w:rsidP="009747C4">
      <w:pPr>
        <w:pStyle w:val="ListParagraph"/>
        <w:rPr>
          <w:rFonts w:ascii="Arial" w:hAnsi="Arial" w:cs="Arial"/>
          <w:sz w:val="24"/>
          <w:szCs w:val="24"/>
        </w:rPr>
      </w:pPr>
    </w:p>
    <w:p w14:paraId="3BFFF62B" w14:textId="7320D3FB" w:rsidR="009747C4" w:rsidRPr="007D78D2" w:rsidRDefault="009747C4" w:rsidP="009747C4">
      <w:pPr>
        <w:pStyle w:val="ListParagraph"/>
        <w:rPr>
          <w:rFonts w:ascii="Arial" w:hAnsi="Arial" w:cs="Arial"/>
          <w:sz w:val="24"/>
          <w:szCs w:val="24"/>
        </w:rPr>
      </w:pPr>
      <w:r w:rsidRPr="007D78D2">
        <w:rPr>
          <w:rFonts w:ascii="Arial" w:hAnsi="Arial" w:cs="Arial"/>
          <w:b/>
          <w:sz w:val="24"/>
          <w:szCs w:val="24"/>
        </w:rPr>
        <w:t>Step 2: Assess the likelihood of the identified threats</w:t>
      </w:r>
      <w:r w:rsidR="00D337A5" w:rsidRPr="007D78D2">
        <w:rPr>
          <w:rFonts w:ascii="Arial" w:hAnsi="Arial" w:cs="Arial"/>
          <w:b/>
          <w:sz w:val="24"/>
          <w:szCs w:val="24"/>
        </w:rPr>
        <w:t>:</w:t>
      </w:r>
      <w:r w:rsidRPr="007D78D2">
        <w:rPr>
          <w:rFonts w:ascii="Arial" w:hAnsi="Arial" w:cs="Arial"/>
          <w:sz w:val="24"/>
          <w:szCs w:val="24"/>
        </w:rPr>
        <w:t xml:space="preserve"> </w:t>
      </w:r>
      <w:r w:rsidR="00D337A5" w:rsidRPr="007D78D2">
        <w:rPr>
          <w:rFonts w:ascii="Arial" w:hAnsi="Arial" w:cs="Arial"/>
          <w:sz w:val="24"/>
          <w:szCs w:val="24"/>
        </w:rPr>
        <w:t>Once</w:t>
      </w:r>
      <w:r w:rsidRPr="007D78D2">
        <w:rPr>
          <w:rFonts w:ascii="Arial" w:hAnsi="Arial" w:cs="Arial"/>
          <w:sz w:val="24"/>
          <w:szCs w:val="24"/>
        </w:rPr>
        <w:t xml:space="preserve"> key threats are identified</w:t>
      </w:r>
      <w:r w:rsidR="00D337A5" w:rsidRPr="007D78D2">
        <w:rPr>
          <w:rFonts w:ascii="Arial" w:hAnsi="Arial" w:cs="Arial"/>
          <w:sz w:val="24"/>
          <w:szCs w:val="24"/>
        </w:rPr>
        <w:t>,</w:t>
      </w:r>
      <w:r w:rsidRPr="007D78D2">
        <w:rPr>
          <w:rFonts w:ascii="Arial" w:hAnsi="Arial" w:cs="Arial"/>
          <w:sz w:val="24"/>
          <w:szCs w:val="24"/>
        </w:rPr>
        <w:t xml:space="preserve"> you should consider how likely </w:t>
      </w:r>
      <w:r w:rsidR="00D337A5" w:rsidRPr="007D78D2">
        <w:rPr>
          <w:rFonts w:ascii="Arial" w:hAnsi="Arial" w:cs="Arial"/>
          <w:sz w:val="24"/>
          <w:szCs w:val="24"/>
        </w:rPr>
        <w:t>it is that such an incident would arise</w:t>
      </w:r>
      <w:r w:rsidR="00DF020F" w:rsidRPr="007D78D2">
        <w:rPr>
          <w:rFonts w:ascii="Arial" w:hAnsi="Arial" w:cs="Arial"/>
          <w:sz w:val="24"/>
          <w:szCs w:val="24"/>
        </w:rPr>
        <w:t xml:space="preserve">. Using the </w:t>
      </w:r>
      <w:r w:rsidR="00D337A5" w:rsidRPr="007D78D2">
        <w:rPr>
          <w:rFonts w:ascii="Arial" w:hAnsi="Arial" w:cs="Arial"/>
          <w:sz w:val="24"/>
          <w:szCs w:val="24"/>
        </w:rPr>
        <w:t>client</w:t>
      </w:r>
      <w:r w:rsidR="00DF020F" w:rsidRPr="007D78D2">
        <w:rPr>
          <w:rFonts w:ascii="Arial" w:hAnsi="Arial" w:cs="Arial"/>
          <w:sz w:val="24"/>
          <w:szCs w:val="24"/>
        </w:rPr>
        <w:t xml:space="preserve"> injury example, you may consider the likelihood of </w:t>
      </w:r>
      <w:r w:rsidR="00D337A5" w:rsidRPr="007D78D2">
        <w:rPr>
          <w:rFonts w:ascii="Arial" w:hAnsi="Arial" w:cs="Arial"/>
          <w:sz w:val="24"/>
          <w:szCs w:val="24"/>
        </w:rPr>
        <w:t>a client</w:t>
      </w:r>
      <w:r w:rsidR="00DF020F" w:rsidRPr="007D78D2">
        <w:rPr>
          <w:rFonts w:ascii="Arial" w:hAnsi="Arial" w:cs="Arial"/>
          <w:sz w:val="24"/>
          <w:szCs w:val="24"/>
        </w:rPr>
        <w:t xml:space="preserve"> getting injured whilst under your care </w:t>
      </w:r>
      <w:r w:rsidR="00F85B28" w:rsidRPr="007D78D2">
        <w:rPr>
          <w:rFonts w:ascii="Arial" w:hAnsi="Arial" w:cs="Arial"/>
          <w:sz w:val="24"/>
          <w:szCs w:val="24"/>
        </w:rPr>
        <w:t xml:space="preserve">as </w:t>
      </w:r>
      <w:r w:rsidR="00DF020F" w:rsidRPr="007D78D2">
        <w:rPr>
          <w:rFonts w:ascii="Arial" w:hAnsi="Arial" w:cs="Arial"/>
          <w:sz w:val="24"/>
          <w:szCs w:val="24"/>
        </w:rPr>
        <w:t>very low.</w:t>
      </w:r>
    </w:p>
    <w:p w14:paraId="7E5679F3" w14:textId="56915031" w:rsidR="009747C4" w:rsidRPr="007D78D2" w:rsidRDefault="009747C4" w:rsidP="009747C4">
      <w:pPr>
        <w:pStyle w:val="ListParagraph"/>
        <w:rPr>
          <w:rFonts w:ascii="Arial" w:hAnsi="Arial" w:cs="Arial"/>
          <w:sz w:val="24"/>
          <w:szCs w:val="24"/>
        </w:rPr>
      </w:pPr>
    </w:p>
    <w:p w14:paraId="1FBE5DD1" w14:textId="36EAE8F0" w:rsidR="009747C4" w:rsidRPr="007D78D2" w:rsidRDefault="009747C4" w:rsidP="009747C4">
      <w:pPr>
        <w:pStyle w:val="ListParagraph"/>
        <w:rPr>
          <w:rFonts w:ascii="Arial" w:hAnsi="Arial" w:cs="Arial"/>
          <w:sz w:val="24"/>
          <w:szCs w:val="24"/>
        </w:rPr>
      </w:pPr>
      <w:r w:rsidRPr="007D78D2">
        <w:rPr>
          <w:rFonts w:ascii="Arial" w:hAnsi="Arial" w:cs="Arial"/>
          <w:b/>
          <w:sz w:val="24"/>
          <w:szCs w:val="24"/>
        </w:rPr>
        <w:t xml:space="preserve">Step 3: Assess the severity of </w:t>
      </w:r>
      <w:r w:rsidR="00D337A5" w:rsidRPr="007D78D2">
        <w:rPr>
          <w:rFonts w:ascii="Arial" w:hAnsi="Arial" w:cs="Arial"/>
          <w:b/>
          <w:sz w:val="24"/>
          <w:szCs w:val="24"/>
        </w:rPr>
        <w:t>t</w:t>
      </w:r>
      <w:r w:rsidRPr="007D78D2">
        <w:rPr>
          <w:rFonts w:ascii="Arial" w:hAnsi="Arial" w:cs="Arial"/>
          <w:b/>
          <w:sz w:val="24"/>
          <w:szCs w:val="24"/>
        </w:rPr>
        <w:t>he identified threats</w:t>
      </w:r>
      <w:r w:rsidR="00D337A5" w:rsidRPr="007D78D2">
        <w:rPr>
          <w:rFonts w:ascii="Arial" w:hAnsi="Arial" w:cs="Arial"/>
          <w:sz w:val="24"/>
          <w:szCs w:val="24"/>
        </w:rPr>
        <w:t>:</w:t>
      </w:r>
      <w:r w:rsidRPr="007D78D2">
        <w:rPr>
          <w:rFonts w:ascii="Arial" w:hAnsi="Arial" w:cs="Arial"/>
          <w:sz w:val="24"/>
          <w:szCs w:val="24"/>
        </w:rPr>
        <w:t xml:space="preserve"> </w:t>
      </w:r>
      <w:r w:rsidR="00DF020F" w:rsidRPr="007D78D2">
        <w:rPr>
          <w:rFonts w:ascii="Arial" w:hAnsi="Arial" w:cs="Arial"/>
          <w:sz w:val="24"/>
          <w:szCs w:val="24"/>
        </w:rPr>
        <w:t xml:space="preserve">It is necessary to consider the severity of the threat if the </w:t>
      </w:r>
      <w:r w:rsidR="00D337A5" w:rsidRPr="007D78D2">
        <w:rPr>
          <w:rFonts w:ascii="Arial" w:hAnsi="Arial" w:cs="Arial"/>
          <w:sz w:val="24"/>
          <w:szCs w:val="24"/>
        </w:rPr>
        <w:t>incident did occur</w:t>
      </w:r>
      <w:r w:rsidR="00DF020F" w:rsidRPr="007D78D2">
        <w:rPr>
          <w:rFonts w:ascii="Arial" w:hAnsi="Arial" w:cs="Arial"/>
          <w:sz w:val="24"/>
          <w:szCs w:val="24"/>
        </w:rPr>
        <w:t xml:space="preserve">. Although the likelihood of </w:t>
      </w:r>
      <w:r w:rsidR="00D337A5" w:rsidRPr="007D78D2">
        <w:rPr>
          <w:rFonts w:ascii="Arial" w:hAnsi="Arial" w:cs="Arial"/>
          <w:sz w:val="24"/>
          <w:szCs w:val="24"/>
        </w:rPr>
        <w:t>a client</w:t>
      </w:r>
      <w:r w:rsidR="00DF020F" w:rsidRPr="007D78D2">
        <w:rPr>
          <w:rFonts w:ascii="Arial" w:hAnsi="Arial" w:cs="Arial"/>
          <w:sz w:val="24"/>
          <w:szCs w:val="24"/>
        </w:rPr>
        <w:t xml:space="preserve"> injury is low, you may consider the severity of such an incident to be very high.</w:t>
      </w:r>
    </w:p>
    <w:p w14:paraId="5381BE6A" w14:textId="3372C2B9" w:rsidR="009747C4" w:rsidRPr="007D78D2" w:rsidRDefault="009747C4" w:rsidP="009747C4">
      <w:pPr>
        <w:pStyle w:val="ListParagraph"/>
        <w:rPr>
          <w:rFonts w:ascii="Arial" w:hAnsi="Arial" w:cs="Arial"/>
          <w:sz w:val="24"/>
          <w:szCs w:val="24"/>
        </w:rPr>
      </w:pPr>
    </w:p>
    <w:p w14:paraId="54A5015B" w14:textId="7C3A0521" w:rsidR="009747C4" w:rsidRPr="007D78D2" w:rsidRDefault="009747C4" w:rsidP="009747C4">
      <w:pPr>
        <w:pStyle w:val="ListParagraph"/>
        <w:rPr>
          <w:rFonts w:ascii="Arial" w:hAnsi="Arial" w:cs="Arial"/>
          <w:sz w:val="24"/>
          <w:szCs w:val="24"/>
        </w:rPr>
      </w:pPr>
      <w:r w:rsidRPr="007D78D2">
        <w:rPr>
          <w:rFonts w:ascii="Arial" w:hAnsi="Arial" w:cs="Arial"/>
          <w:b/>
          <w:sz w:val="24"/>
          <w:szCs w:val="24"/>
        </w:rPr>
        <w:t>Step 4: Consider</w:t>
      </w:r>
      <w:r w:rsidR="00D337A5" w:rsidRPr="007D78D2">
        <w:rPr>
          <w:rFonts w:ascii="Arial" w:hAnsi="Arial" w:cs="Arial"/>
          <w:b/>
          <w:sz w:val="24"/>
          <w:szCs w:val="24"/>
        </w:rPr>
        <w:t xml:space="preserve"> taking</w:t>
      </w:r>
      <w:r w:rsidRPr="007D78D2">
        <w:rPr>
          <w:rFonts w:ascii="Arial" w:hAnsi="Arial" w:cs="Arial"/>
          <w:b/>
          <w:sz w:val="24"/>
          <w:szCs w:val="24"/>
        </w:rPr>
        <w:t xml:space="preserve"> actions to mitigate identified threats</w:t>
      </w:r>
      <w:r w:rsidR="00D337A5" w:rsidRPr="007D78D2">
        <w:rPr>
          <w:rFonts w:ascii="Arial" w:hAnsi="Arial" w:cs="Arial"/>
          <w:b/>
          <w:sz w:val="24"/>
          <w:szCs w:val="24"/>
        </w:rPr>
        <w:t>:</w:t>
      </w:r>
      <w:r w:rsidRPr="007D78D2">
        <w:rPr>
          <w:rFonts w:ascii="Arial" w:hAnsi="Arial" w:cs="Arial"/>
          <w:sz w:val="24"/>
          <w:szCs w:val="24"/>
        </w:rPr>
        <w:t xml:space="preserve"> </w:t>
      </w:r>
      <w:r w:rsidR="00DF020F" w:rsidRPr="007D78D2">
        <w:rPr>
          <w:rFonts w:ascii="Arial" w:hAnsi="Arial" w:cs="Arial"/>
          <w:sz w:val="24"/>
          <w:szCs w:val="24"/>
        </w:rPr>
        <w:t xml:space="preserve">This step </w:t>
      </w:r>
      <w:r w:rsidR="00D337A5" w:rsidRPr="007D78D2">
        <w:rPr>
          <w:rFonts w:ascii="Arial" w:hAnsi="Arial" w:cs="Arial"/>
          <w:sz w:val="24"/>
          <w:szCs w:val="24"/>
        </w:rPr>
        <w:t>aims to develop</w:t>
      </w:r>
      <w:r w:rsidR="00DF020F" w:rsidRPr="007D78D2">
        <w:rPr>
          <w:rFonts w:ascii="Arial" w:hAnsi="Arial" w:cs="Arial"/>
          <w:sz w:val="24"/>
          <w:szCs w:val="24"/>
        </w:rPr>
        <w:t xml:space="preserve"> strategies and actions that can be put in place to reduce the threat. For example</w:t>
      </w:r>
      <w:del w:id="22" w:author="Cecile Sy" w:date="2018-10-23T16:15:00Z">
        <w:r w:rsidR="00D337A5" w:rsidRPr="007D78D2" w:rsidDel="00881541">
          <w:rPr>
            <w:rFonts w:ascii="Arial" w:hAnsi="Arial" w:cs="Arial"/>
            <w:sz w:val="24"/>
            <w:szCs w:val="24"/>
          </w:rPr>
          <w:delText xml:space="preserve">: </w:delText>
        </w:r>
      </w:del>
      <w:ins w:id="23" w:author="Cecile Sy" w:date="2018-10-23T16:15:00Z">
        <w:r w:rsidR="00881541" w:rsidRPr="007D78D2">
          <w:rPr>
            <w:rFonts w:ascii="Arial" w:hAnsi="Arial" w:cs="Arial"/>
            <w:sz w:val="24"/>
            <w:szCs w:val="24"/>
          </w:rPr>
          <w:t xml:space="preserve">, </w:t>
        </w:r>
      </w:ins>
      <w:r w:rsidR="00DF020F" w:rsidRPr="007D78D2">
        <w:rPr>
          <w:rFonts w:ascii="Arial" w:hAnsi="Arial" w:cs="Arial"/>
          <w:sz w:val="24"/>
          <w:szCs w:val="24"/>
        </w:rPr>
        <w:t xml:space="preserve">having proper staff training and adequate insurance would be </w:t>
      </w:r>
      <w:r w:rsidR="00D337A5" w:rsidRPr="007D78D2">
        <w:rPr>
          <w:rFonts w:ascii="Arial" w:hAnsi="Arial" w:cs="Arial"/>
          <w:sz w:val="24"/>
          <w:szCs w:val="24"/>
        </w:rPr>
        <w:t xml:space="preserve">a </w:t>
      </w:r>
      <w:r w:rsidR="00DF020F" w:rsidRPr="007D78D2">
        <w:rPr>
          <w:rFonts w:ascii="Arial" w:hAnsi="Arial" w:cs="Arial"/>
          <w:sz w:val="24"/>
          <w:szCs w:val="24"/>
        </w:rPr>
        <w:t>potential mitigation strateg</w:t>
      </w:r>
      <w:r w:rsidR="00D337A5" w:rsidRPr="007D78D2">
        <w:rPr>
          <w:rFonts w:ascii="Arial" w:hAnsi="Arial" w:cs="Arial"/>
          <w:sz w:val="24"/>
          <w:szCs w:val="24"/>
        </w:rPr>
        <w:t xml:space="preserve">y </w:t>
      </w:r>
      <w:r w:rsidR="00DF020F" w:rsidRPr="007D78D2">
        <w:rPr>
          <w:rFonts w:ascii="Arial" w:hAnsi="Arial" w:cs="Arial"/>
          <w:sz w:val="24"/>
          <w:szCs w:val="24"/>
        </w:rPr>
        <w:t xml:space="preserve">for reducing the threat of </w:t>
      </w:r>
      <w:r w:rsidR="00D337A5" w:rsidRPr="007D78D2">
        <w:rPr>
          <w:rFonts w:ascii="Arial" w:hAnsi="Arial" w:cs="Arial"/>
          <w:sz w:val="24"/>
          <w:szCs w:val="24"/>
        </w:rPr>
        <w:t>client</w:t>
      </w:r>
      <w:r w:rsidR="00DF020F" w:rsidRPr="007D78D2">
        <w:rPr>
          <w:rFonts w:ascii="Arial" w:hAnsi="Arial" w:cs="Arial"/>
          <w:sz w:val="24"/>
          <w:szCs w:val="24"/>
        </w:rPr>
        <w:t xml:space="preserve"> injuries.</w:t>
      </w:r>
    </w:p>
    <w:p w14:paraId="3D446EA8" w14:textId="0872BA3A" w:rsidR="00DF020F" w:rsidRPr="007D78D2" w:rsidRDefault="00DF020F" w:rsidP="00DF020F">
      <w:pPr>
        <w:rPr>
          <w:rFonts w:ascii="Arial" w:hAnsi="Arial" w:cs="Arial"/>
          <w:sz w:val="24"/>
          <w:szCs w:val="24"/>
        </w:rPr>
      </w:pPr>
      <w:r w:rsidRPr="007D78D2">
        <w:rPr>
          <w:rFonts w:ascii="Arial" w:eastAsiaTheme="minorHAnsi" w:hAnsi="Arial" w:cs="Arial"/>
          <w:sz w:val="24"/>
          <w:szCs w:val="24"/>
          <w:lang w:val="en-AU" w:eastAsia="en-US"/>
        </w:rPr>
        <w:t xml:space="preserve">It is good practice to prioritise your potential threats </w:t>
      </w:r>
      <w:r w:rsidR="00D337A5" w:rsidRPr="007D78D2">
        <w:rPr>
          <w:rFonts w:ascii="Arial" w:eastAsiaTheme="minorHAnsi" w:hAnsi="Arial" w:cs="Arial"/>
          <w:sz w:val="24"/>
          <w:szCs w:val="24"/>
          <w:lang w:val="en-AU" w:eastAsia="en-US"/>
        </w:rPr>
        <w:t>and risks</w:t>
      </w:r>
      <w:r w:rsidRPr="007D78D2">
        <w:rPr>
          <w:rFonts w:ascii="Arial" w:eastAsiaTheme="minorHAnsi" w:hAnsi="Arial" w:cs="Arial"/>
          <w:sz w:val="24"/>
          <w:szCs w:val="24"/>
          <w:lang w:val="en-AU" w:eastAsia="en-US"/>
        </w:rPr>
        <w:t xml:space="preserve"> </w:t>
      </w:r>
      <w:r w:rsidR="00BC5AA2" w:rsidRPr="007D78D2">
        <w:rPr>
          <w:rFonts w:ascii="Arial" w:eastAsiaTheme="minorHAnsi" w:hAnsi="Arial" w:cs="Arial"/>
          <w:sz w:val="24"/>
          <w:szCs w:val="24"/>
          <w:lang w:val="en-AU" w:eastAsia="en-US"/>
        </w:rPr>
        <w:t>by likelihood and severity</w:t>
      </w:r>
      <w:r w:rsidR="00D337A5" w:rsidRPr="007D78D2">
        <w:rPr>
          <w:rFonts w:ascii="Arial" w:eastAsiaTheme="minorHAnsi" w:hAnsi="Arial" w:cs="Arial"/>
          <w:sz w:val="24"/>
          <w:szCs w:val="24"/>
          <w:lang w:val="en-AU" w:eastAsia="en-US"/>
        </w:rPr>
        <w:t xml:space="preserve">. </w:t>
      </w:r>
      <w:del w:id="24" w:author="Cecile Sy" w:date="2018-10-23T16:15:00Z">
        <w:r w:rsidR="00D337A5" w:rsidRPr="007D78D2" w:rsidDel="00881541">
          <w:rPr>
            <w:rFonts w:ascii="Arial" w:eastAsiaTheme="minorHAnsi" w:hAnsi="Arial" w:cs="Arial"/>
            <w:sz w:val="24"/>
            <w:szCs w:val="24"/>
            <w:lang w:val="en-AU" w:eastAsia="en-US"/>
          </w:rPr>
          <w:delText xml:space="preserve"> </w:delText>
        </w:r>
      </w:del>
      <w:r w:rsidR="00D337A5" w:rsidRPr="007D78D2">
        <w:rPr>
          <w:rFonts w:ascii="Arial" w:eastAsiaTheme="minorHAnsi" w:hAnsi="Arial" w:cs="Arial"/>
          <w:sz w:val="24"/>
          <w:szCs w:val="24"/>
          <w:lang w:val="en-AU" w:eastAsia="en-US"/>
        </w:rPr>
        <w:t xml:space="preserve">This will help you </w:t>
      </w:r>
      <w:r w:rsidR="00BC5AA2" w:rsidRPr="007D78D2">
        <w:rPr>
          <w:rFonts w:ascii="Arial" w:eastAsiaTheme="minorHAnsi" w:hAnsi="Arial" w:cs="Arial"/>
          <w:sz w:val="24"/>
          <w:szCs w:val="24"/>
          <w:lang w:val="en-AU" w:eastAsia="en-US"/>
        </w:rPr>
        <w:t>focus on risks that would affect your business the most.</w:t>
      </w:r>
    </w:p>
    <w:p w14:paraId="7CF8B4A2" w14:textId="5C121B38" w:rsidR="007D34EE" w:rsidRPr="007D78D2" w:rsidRDefault="00BC5AA2" w:rsidP="000A4270">
      <w:pPr>
        <w:rPr>
          <w:rFonts w:ascii="Arial" w:hAnsi="Arial" w:cs="Arial"/>
          <w:sz w:val="24"/>
          <w:szCs w:val="24"/>
        </w:rPr>
      </w:pPr>
      <w:r w:rsidRPr="007D78D2">
        <w:rPr>
          <w:rFonts w:ascii="Arial" w:hAnsi="Arial" w:cs="Arial"/>
          <w:sz w:val="24"/>
          <w:szCs w:val="24"/>
        </w:rPr>
        <w:t>It is worth noting that not all threats can be mitigated or mitigated fully. These remaining threats are called “residual risks”. An example</w:t>
      </w:r>
      <w:r w:rsidR="00D337A5" w:rsidRPr="007D78D2">
        <w:rPr>
          <w:rFonts w:ascii="Arial" w:hAnsi="Arial" w:cs="Arial"/>
          <w:sz w:val="24"/>
          <w:szCs w:val="24"/>
        </w:rPr>
        <w:t xml:space="preserve"> of a residual risk is</w:t>
      </w:r>
      <w:r w:rsidRPr="007D78D2">
        <w:rPr>
          <w:rFonts w:ascii="Arial" w:hAnsi="Arial" w:cs="Arial"/>
          <w:sz w:val="24"/>
          <w:szCs w:val="24"/>
        </w:rPr>
        <w:t xml:space="preserve"> a</w:t>
      </w:r>
      <w:r w:rsidR="006B6546" w:rsidRPr="007D78D2">
        <w:rPr>
          <w:rFonts w:ascii="Arial" w:hAnsi="Arial" w:cs="Arial"/>
          <w:sz w:val="24"/>
          <w:szCs w:val="24"/>
        </w:rPr>
        <w:t xml:space="preserve"> </w:t>
      </w:r>
      <w:r w:rsidRPr="007D78D2">
        <w:rPr>
          <w:rFonts w:ascii="Arial" w:hAnsi="Arial" w:cs="Arial"/>
          <w:sz w:val="24"/>
          <w:szCs w:val="24"/>
        </w:rPr>
        <w:t>customer cancels your service without sufficient notice</w:t>
      </w:r>
      <w:ins w:id="25" w:author="Cecile Sy" w:date="2018-10-23T16:15:00Z">
        <w:r w:rsidR="00881541" w:rsidRPr="007D78D2">
          <w:rPr>
            <w:rFonts w:ascii="Arial" w:hAnsi="Arial" w:cs="Arial"/>
            <w:sz w:val="24"/>
            <w:szCs w:val="24"/>
          </w:rPr>
          <w:t>,</w:t>
        </w:r>
      </w:ins>
      <w:r w:rsidRPr="007D78D2">
        <w:rPr>
          <w:rFonts w:ascii="Arial" w:hAnsi="Arial" w:cs="Arial"/>
          <w:sz w:val="24"/>
          <w:szCs w:val="24"/>
        </w:rPr>
        <w:t xml:space="preserve"> and you cannot </w:t>
      </w:r>
      <w:r w:rsidR="00881541" w:rsidRPr="007D78D2">
        <w:rPr>
          <w:rFonts w:ascii="Arial" w:hAnsi="Arial" w:cs="Arial"/>
          <w:sz w:val="24"/>
          <w:szCs w:val="24"/>
        </w:rPr>
        <w:t xml:space="preserve">recover </w:t>
      </w:r>
      <w:r w:rsidRPr="007D78D2">
        <w:rPr>
          <w:rFonts w:ascii="Arial" w:hAnsi="Arial" w:cs="Arial"/>
          <w:sz w:val="24"/>
          <w:szCs w:val="24"/>
        </w:rPr>
        <w:t xml:space="preserve">the cost. </w:t>
      </w:r>
      <w:r w:rsidR="006B6546" w:rsidRPr="007D78D2">
        <w:rPr>
          <w:rFonts w:ascii="Arial" w:hAnsi="Arial" w:cs="Arial"/>
          <w:sz w:val="24"/>
          <w:szCs w:val="24"/>
        </w:rPr>
        <w:t>In the business planning stage</w:t>
      </w:r>
      <w:r w:rsidRPr="007D78D2">
        <w:rPr>
          <w:rFonts w:ascii="Arial" w:hAnsi="Arial" w:cs="Arial"/>
          <w:sz w:val="24"/>
          <w:szCs w:val="24"/>
        </w:rPr>
        <w:t xml:space="preserve">, you need to </w:t>
      </w:r>
      <w:r w:rsidR="006B6546" w:rsidRPr="007D78D2">
        <w:rPr>
          <w:rFonts w:ascii="Arial" w:hAnsi="Arial" w:cs="Arial"/>
          <w:sz w:val="24"/>
          <w:szCs w:val="24"/>
        </w:rPr>
        <w:t>factor in resources</w:t>
      </w:r>
      <w:r w:rsidRPr="007D78D2">
        <w:rPr>
          <w:rFonts w:ascii="Arial" w:hAnsi="Arial" w:cs="Arial"/>
          <w:sz w:val="24"/>
          <w:szCs w:val="24"/>
        </w:rPr>
        <w:t xml:space="preserve"> to accommodate these residual risks.</w:t>
      </w:r>
    </w:p>
    <w:p w14:paraId="267F42F1" w14:textId="7B37DBCF" w:rsidR="007D34EE" w:rsidRPr="007D78D2" w:rsidRDefault="007D34EE" w:rsidP="000A4270">
      <w:pPr>
        <w:rPr>
          <w:rFonts w:ascii="Arial" w:hAnsi="Arial" w:cs="Arial"/>
          <w:sz w:val="24"/>
          <w:szCs w:val="24"/>
        </w:rPr>
      </w:pPr>
    </w:p>
    <w:p w14:paraId="163EBFB9" w14:textId="368B966E" w:rsidR="000A4270" w:rsidRPr="007D78D2" w:rsidRDefault="006D2D02" w:rsidP="00B15A1D">
      <w:pPr>
        <w:pStyle w:val="Heading1"/>
        <w:rPr>
          <w:rFonts w:ascii="Arial" w:hAnsi="Arial" w:cs="Arial"/>
        </w:rPr>
      </w:pPr>
      <w:bookmarkStart w:id="26" w:name="_Toc529372540"/>
      <w:r w:rsidRPr="007D78D2">
        <w:rPr>
          <w:rFonts w:ascii="Arial" w:hAnsi="Arial" w:cs="Arial"/>
        </w:rPr>
        <w:t>How to use your business plan to check the “pulse” of your business</w:t>
      </w:r>
      <w:bookmarkEnd w:id="26"/>
    </w:p>
    <w:p w14:paraId="7D057024" w14:textId="075C6D84" w:rsidR="003A11D9" w:rsidRPr="007D78D2" w:rsidRDefault="003A11D9">
      <w:pPr>
        <w:rPr>
          <w:rFonts w:ascii="Arial" w:hAnsi="Arial" w:cs="Arial"/>
          <w:sz w:val="24"/>
          <w:szCs w:val="24"/>
        </w:rPr>
      </w:pPr>
      <w:r w:rsidRPr="007D78D2">
        <w:rPr>
          <w:rFonts w:ascii="Arial" w:hAnsi="Arial" w:cs="Arial"/>
          <w:sz w:val="24"/>
          <w:szCs w:val="24"/>
        </w:rPr>
        <w:lastRenderedPageBreak/>
        <w:t>Once your business is up and running, it is important to check the “pulse” of your business to make sure it is on the right track.</w:t>
      </w:r>
      <w:r w:rsidR="00932CA4" w:rsidRPr="007D78D2">
        <w:rPr>
          <w:rFonts w:ascii="Arial" w:hAnsi="Arial" w:cs="Arial"/>
          <w:sz w:val="24"/>
          <w:szCs w:val="24"/>
        </w:rPr>
        <w:t xml:space="preserve"> </w:t>
      </w:r>
      <w:r w:rsidRPr="007D78D2">
        <w:rPr>
          <w:rFonts w:ascii="Arial" w:hAnsi="Arial" w:cs="Arial"/>
          <w:sz w:val="24"/>
          <w:szCs w:val="24"/>
        </w:rPr>
        <w:t xml:space="preserve">You can use your business plan to monitor and re-assess your business’ </w:t>
      </w:r>
      <w:r w:rsidR="00EB0A2A" w:rsidRPr="007D78D2">
        <w:rPr>
          <w:rFonts w:ascii="Arial" w:hAnsi="Arial" w:cs="Arial"/>
          <w:sz w:val="24"/>
          <w:szCs w:val="24"/>
        </w:rPr>
        <w:t xml:space="preserve">on-going </w:t>
      </w:r>
      <w:r w:rsidRPr="007D78D2">
        <w:rPr>
          <w:rFonts w:ascii="Arial" w:hAnsi="Arial" w:cs="Arial"/>
          <w:sz w:val="24"/>
          <w:szCs w:val="24"/>
        </w:rPr>
        <w:t>performance.</w:t>
      </w:r>
    </w:p>
    <w:p w14:paraId="11091704" w14:textId="72130AD5" w:rsidR="00B063E1" w:rsidRPr="007D78D2" w:rsidRDefault="00EB0A2A">
      <w:pPr>
        <w:rPr>
          <w:rFonts w:ascii="Arial" w:hAnsi="Arial" w:cs="Arial"/>
          <w:sz w:val="24"/>
          <w:szCs w:val="24"/>
        </w:rPr>
      </w:pPr>
      <w:r w:rsidRPr="007D78D2">
        <w:rPr>
          <w:rFonts w:ascii="Arial" w:hAnsi="Arial" w:cs="Arial"/>
          <w:sz w:val="24"/>
          <w:szCs w:val="24"/>
        </w:rPr>
        <w:t>K</w:t>
      </w:r>
      <w:r w:rsidR="006B6546" w:rsidRPr="007D78D2">
        <w:rPr>
          <w:rFonts w:ascii="Arial" w:hAnsi="Arial" w:cs="Arial"/>
          <w:sz w:val="24"/>
          <w:szCs w:val="24"/>
        </w:rPr>
        <w:t>ey performance indicators (KPI’s)</w:t>
      </w:r>
      <w:r w:rsidRPr="007D78D2">
        <w:rPr>
          <w:rFonts w:ascii="Arial" w:hAnsi="Arial" w:cs="Arial"/>
          <w:sz w:val="24"/>
          <w:szCs w:val="24"/>
        </w:rPr>
        <w:t xml:space="preserve"> in your business plan should be used </w:t>
      </w:r>
      <w:r w:rsidR="006B6546" w:rsidRPr="007D78D2">
        <w:rPr>
          <w:rFonts w:ascii="Arial" w:hAnsi="Arial" w:cs="Arial"/>
          <w:sz w:val="24"/>
          <w:szCs w:val="24"/>
        </w:rPr>
        <w:t>to</w:t>
      </w:r>
      <w:r w:rsidRPr="007D78D2">
        <w:rPr>
          <w:rFonts w:ascii="Arial" w:hAnsi="Arial" w:cs="Arial"/>
          <w:sz w:val="24"/>
          <w:szCs w:val="24"/>
        </w:rPr>
        <w:t xml:space="preserve"> measure</w:t>
      </w:r>
      <w:r w:rsidR="006B6546" w:rsidRPr="007D78D2">
        <w:rPr>
          <w:rFonts w:ascii="Arial" w:hAnsi="Arial" w:cs="Arial"/>
          <w:sz w:val="24"/>
          <w:szCs w:val="24"/>
        </w:rPr>
        <w:t xml:space="preserve"> the performance of the business in specific areas.  KPI’s can also be used to identify </w:t>
      </w:r>
      <w:r w:rsidR="00B063E1" w:rsidRPr="007D78D2">
        <w:rPr>
          <w:rFonts w:ascii="Arial" w:hAnsi="Arial" w:cs="Arial"/>
          <w:sz w:val="24"/>
          <w:szCs w:val="24"/>
        </w:rPr>
        <w:t>where your business is doing well or</w:t>
      </w:r>
      <w:r w:rsidR="006B6546" w:rsidRPr="007D78D2">
        <w:rPr>
          <w:rFonts w:ascii="Arial" w:hAnsi="Arial" w:cs="Arial"/>
          <w:sz w:val="24"/>
          <w:szCs w:val="24"/>
        </w:rPr>
        <w:t xml:space="preserve"> where it is</w:t>
      </w:r>
      <w:r w:rsidR="00B063E1" w:rsidRPr="007D78D2">
        <w:rPr>
          <w:rFonts w:ascii="Arial" w:hAnsi="Arial" w:cs="Arial"/>
          <w:sz w:val="24"/>
          <w:szCs w:val="24"/>
        </w:rPr>
        <w:t xml:space="preserve"> under-performing. This technique is called a “Business Performance Review”.</w:t>
      </w:r>
    </w:p>
    <w:p w14:paraId="2B1D87B7" w14:textId="77777777" w:rsidR="00B063E1" w:rsidRPr="007D78D2" w:rsidRDefault="00B063E1">
      <w:pPr>
        <w:rPr>
          <w:rFonts w:ascii="Arial" w:hAnsi="Arial" w:cs="Arial"/>
          <w:sz w:val="24"/>
          <w:szCs w:val="24"/>
        </w:rPr>
      </w:pPr>
      <w:r w:rsidRPr="007D78D2">
        <w:rPr>
          <w:rFonts w:ascii="Arial" w:hAnsi="Arial" w:cs="Arial"/>
          <w:sz w:val="24"/>
          <w:szCs w:val="24"/>
        </w:rPr>
        <w:t xml:space="preserve">Here is an example of a </w:t>
      </w:r>
      <w:r w:rsidRPr="00B04125">
        <w:rPr>
          <w:rFonts w:ascii="Arial" w:hAnsi="Arial" w:cs="Arial"/>
          <w:b/>
          <w:sz w:val="24"/>
          <w:szCs w:val="24"/>
        </w:rPr>
        <w:t>Business Performance Review</w:t>
      </w:r>
      <w:r w:rsidRPr="007D78D2">
        <w:rPr>
          <w:rFonts w:ascii="Arial" w:hAnsi="Arial" w:cs="Arial"/>
          <w:sz w:val="24"/>
          <w:szCs w:val="24"/>
        </w:rPr>
        <w:t xml:space="preserve"> utilising the business plan:</w:t>
      </w:r>
    </w:p>
    <w:tbl>
      <w:tblPr>
        <w:tblStyle w:val="TableGrid"/>
        <w:tblW w:w="0" w:type="auto"/>
        <w:tblLook w:val="04A0" w:firstRow="1" w:lastRow="0" w:firstColumn="1" w:lastColumn="0" w:noHBand="0" w:noVBand="1"/>
      </w:tblPr>
      <w:tblGrid>
        <w:gridCol w:w="1803"/>
        <w:gridCol w:w="1803"/>
        <w:gridCol w:w="1803"/>
        <w:gridCol w:w="1803"/>
        <w:gridCol w:w="1804"/>
      </w:tblGrid>
      <w:tr w:rsidR="00B063E1" w:rsidRPr="007D78D2" w14:paraId="73134FCD" w14:textId="5F7777ED" w:rsidTr="00EF59EC">
        <w:trPr>
          <w:trHeight w:val="1044"/>
        </w:trPr>
        <w:tc>
          <w:tcPr>
            <w:tcW w:w="1803" w:type="dxa"/>
            <w:vAlign w:val="center"/>
          </w:tcPr>
          <w:p w14:paraId="2391E1C3" w14:textId="05EB9FB4" w:rsidR="00B063E1" w:rsidRPr="007D78D2" w:rsidRDefault="00B063E1" w:rsidP="00B063E1">
            <w:pPr>
              <w:jc w:val="center"/>
              <w:rPr>
                <w:rFonts w:ascii="Arial" w:hAnsi="Arial" w:cs="Arial"/>
                <w:b/>
                <w:sz w:val="24"/>
                <w:szCs w:val="24"/>
              </w:rPr>
            </w:pPr>
            <w:r w:rsidRPr="007D78D2">
              <w:rPr>
                <w:rFonts w:ascii="Arial" w:hAnsi="Arial" w:cs="Arial"/>
                <w:b/>
                <w:sz w:val="24"/>
                <w:szCs w:val="24"/>
              </w:rPr>
              <w:t>Business Plan Goal</w:t>
            </w:r>
          </w:p>
        </w:tc>
        <w:tc>
          <w:tcPr>
            <w:tcW w:w="1803" w:type="dxa"/>
            <w:vAlign w:val="center"/>
          </w:tcPr>
          <w:p w14:paraId="2E8EBA2D" w14:textId="51BC9082" w:rsidR="00B063E1" w:rsidRPr="007D78D2" w:rsidRDefault="00B063E1" w:rsidP="00B063E1">
            <w:pPr>
              <w:jc w:val="center"/>
              <w:rPr>
                <w:rFonts w:ascii="Arial" w:hAnsi="Arial" w:cs="Arial"/>
                <w:b/>
                <w:sz w:val="24"/>
                <w:szCs w:val="24"/>
              </w:rPr>
            </w:pPr>
            <w:r w:rsidRPr="007D78D2">
              <w:rPr>
                <w:rFonts w:ascii="Arial" w:hAnsi="Arial" w:cs="Arial"/>
                <w:b/>
                <w:sz w:val="24"/>
                <w:szCs w:val="24"/>
              </w:rPr>
              <w:t>Business Plan KPI</w:t>
            </w:r>
          </w:p>
        </w:tc>
        <w:tc>
          <w:tcPr>
            <w:tcW w:w="1803" w:type="dxa"/>
            <w:vAlign w:val="center"/>
          </w:tcPr>
          <w:p w14:paraId="34891D00" w14:textId="0D55EEBF" w:rsidR="00B063E1" w:rsidRPr="007D78D2" w:rsidRDefault="007C4D42" w:rsidP="00B063E1">
            <w:pPr>
              <w:jc w:val="center"/>
              <w:rPr>
                <w:rFonts w:ascii="Arial" w:hAnsi="Arial" w:cs="Arial"/>
                <w:b/>
                <w:sz w:val="24"/>
                <w:szCs w:val="24"/>
              </w:rPr>
            </w:pPr>
            <w:r w:rsidRPr="007D78D2">
              <w:rPr>
                <w:rFonts w:ascii="Arial" w:hAnsi="Arial" w:cs="Arial"/>
                <w:b/>
                <w:sz w:val="24"/>
                <w:szCs w:val="24"/>
              </w:rPr>
              <w:t>Sept 18 Quarterly</w:t>
            </w:r>
            <w:r w:rsidR="00B063E1" w:rsidRPr="007D78D2">
              <w:rPr>
                <w:rFonts w:ascii="Arial" w:hAnsi="Arial" w:cs="Arial"/>
                <w:b/>
                <w:sz w:val="24"/>
                <w:szCs w:val="24"/>
              </w:rPr>
              <w:t xml:space="preserve"> Target</w:t>
            </w:r>
          </w:p>
        </w:tc>
        <w:tc>
          <w:tcPr>
            <w:tcW w:w="1803" w:type="dxa"/>
            <w:vAlign w:val="center"/>
          </w:tcPr>
          <w:p w14:paraId="0B2A5BE0" w14:textId="192ABBFD" w:rsidR="00B063E1" w:rsidRPr="007D78D2" w:rsidRDefault="007C4D42" w:rsidP="00B063E1">
            <w:pPr>
              <w:jc w:val="center"/>
              <w:rPr>
                <w:rFonts w:ascii="Arial" w:hAnsi="Arial" w:cs="Arial"/>
                <w:b/>
                <w:sz w:val="24"/>
                <w:szCs w:val="24"/>
              </w:rPr>
            </w:pPr>
            <w:r w:rsidRPr="007D78D2">
              <w:rPr>
                <w:rFonts w:ascii="Arial" w:hAnsi="Arial" w:cs="Arial"/>
                <w:b/>
                <w:sz w:val="24"/>
                <w:szCs w:val="24"/>
              </w:rPr>
              <w:t>Sept 18 Quarterly</w:t>
            </w:r>
            <w:r w:rsidR="00B063E1" w:rsidRPr="007D78D2">
              <w:rPr>
                <w:rFonts w:ascii="Arial" w:hAnsi="Arial" w:cs="Arial"/>
                <w:b/>
                <w:sz w:val="24"/>
                <w:szCs w:val="24"/>
              </w:rPr>
              <w:t xml:space="preserve"> Actual</w:t>
            </w:r>
          </w:p>
        </w:tc>
        <w:tc>
          <w:tcPr>
            <w:tcW w:w="1804" w:type="dxa"/>
            <w:vAlign w:val="center"/>
          </w:tcPr>
          <w:p w14:paraId="0540AE4C" w14:textId="652C7339" w:rsidR="00B063E1" w:rsidRPr="007D78D2" w:rsidRDefault="00115632" w:rsidP="00B063E1">
            <w:pPr>
              <w:jc w:val="center"/>
              <w:rPr>
                <w:rFonts w:ascii="Arial" w:hAnsi="Arial" w:cs="Arial"/>
                <w:b/>
                <w:sz w:val="24"/>
                <w:szCs w:val="24"/>
              </w:rPr>
            </w:pPr>
            <w:r w:rsidRPr="007D78D2">
              <w:rPr>
                <w:rFonts w:ascii="Arial" w:hAnsi="Arial" w:cs="Arial"/>
                <w:b/>
                <w:sz w:val="24"/>
                <w:szCs w:val="24"/>
              </w:rPr>
              <w:t>Assessment</w:t>
            </w:r>
          </w:p>
        </w:tc>
      </w:tr>
      <w:tr w:rsidR="00B063E1" w:rsidRPr="007D78D2" w14:paraId="1F50AAB4" w14:textId="61B10213" w:rsidTr="00EF59EC">
        <w:trPr>
          <w:trHeight w:val="1044"/>
        </w:trPr>
        <w:tc>
          <w:tcPr>
            <w:tcW w:w="1803" w:type="dxa"/>
            <w:vAlign w:val="center"/>
          </w:tcPr>
          <w:p w14:paraId="6EB8D031" w14:textId="2D3019AD" w:rsidR="00B063E1" w:rsidRPr="007D78D2" w:rsidRDefault="00B063E1">
            <w:pPr>
              <w:rPr>
                <w:rFonts w:ascii="Arial" w:hAnsi="Arial" w:cs="Arial"/>
                <w:sz w:val="24"/>
                <w:szCs w:val="24"/>
              </w:rPr>
            </w:pPr>
            <w:r w:rsidRPr="007D78D2">
              <w:rPr>
                <w:rFonts w:ascii="Arial" w:hAnsi="Arial" w:cs="Arial"/>
                <w:sz w:val="24"/>
                <w:szCs w:val="24"/>
              </w:rPr>
              <w:t>Sustainable growth</w:t>
            </w:r>
          </w:p>
        </w:tc>
        <w:tc>
          <w:tcPr>
            <w:tcW w:w="1803" w:type="dxa"/>
            <w:vAlign w:val="center"/>
          </w:tcPr>
          <w:p w14:paraId="4317DA71" w14:textId="5D8FA684" w:rsidR="00B063E1" w:rsidRPr="007D78D2" w:rsidRDefault="00B063E1">
            <w:pPr>
              <w:rPr>
                <w:rFonts w:ascii="Arial" w:hAnsi="Arial" w:cs="Arial"/>
                <w:sz w:val="24"/>
                <w:szCs w:val="24"/>
              </w:rPr>
            </w:pPr>
            <w:r w:rsidRPr="007D78D2">
              <w:rPr>
                <w:rFonts w:ascii="Arial" w:hAnsi="Arial" w:cs="Arial"/>
                <w:sz w:val="24"/>
                <w:szCs w:val="24"/>
              </w:rPr>
              <w:t>No. of new customers</w:t>
            </w:r>
          </w:p>
        </w:tc>
        <w:tc>
          <w:tcPr>
            <w:tcW w:w="1803" w:type="dxa"/>
            <w:vAlign w:val="center"/>
          </w:tcPr>
          <w:p w14:paraId="0523F799" w14:textId="7EBB56D6" w:rsidR="00B063E1" w:rsidRPr="007D78D2" w:rsidRDefault="00115632">
            <w:pPr>
              <w:rPr>
                <w:rFonts w:ascii="Arial" w:hAnsi="Arial" w:cs="Arial"/>
                <w:sz w:val="24"/>
                <w:szCs w:val="24"/>
              </w:rPr>
            </w:pPr>
            <w:r w:rsidRPr="007D78D2">
              <w:rPr>
                <w:rFonts w:ascii="Arial" w:hAnsi="Arial" w:cs="Arial"/>
                <w:sz w:val="24"/>
                <w:szCs w:val="24"/>
              </w:rPr>
              <w:t>40</w:t>
            </w:r>
            <w:r w:rsidR="00EF59EC" w:rsidRPr="007D78D2">
              <w:rPr>
                <w:rFonts w:ascii="Arial" w:hAnsi="Arial" w:cs="Arial"/>
                <w:sz w:val="24"/>
                <w:szCs w:val="24"/>
              </w:rPr>
              <w:t xml:space="preserve"> new customers</w:t>
            </w:r>
          </w:p>
        </w:tc>
        <w:tc>
          <w:tcPr>
            <w:tcW w:w="1803" w:type="dxa"/>
            <w:vAlign w:val="center"/>
          </w:tcPr>
          <w:p w14:paraId="4FDE5431" w14:textId="3DEE9316" w:rsidR="00B063E1" w:rsidRPr="007D78D2" w:rsidRDefault="00115632">
            <w:pPr>
              <w:rPr>
                <w:rFonts w:ascii="Arial" w:hAnsi="Arial" w:cs="Arial"/>
                <w:sz w:val="24"/>
                <w:szCs w:val="24"/>
              </w:rPr>
            </w:pPr>
            <w:r w:rsidRPr="007D78D2">
              <w:rPr>
                <w:rFonts w:ascii="Arial" w:hAnsi="Arial" w:cs="Arial"/>
                <w:sz w:val="24"/>
                <w:szCs w:val="24"/>
              </w:rPr>
              <w:t>45</w:t>
            </w:r>
            <w:r w:rsidR="00EF59EC" w:rsidRPr="007D78D2">
              <w:rPr>
                <w:rFonts w:ascii="Arial" w:hAnsi="Arial" w:cs="Arial"/>
                <w:sz w:val="24"/>
                <w:szCs w:val="24"/>
              </w:rPr>
              <w:t xml:space="preserve"> new customers</w:t>
            </w:r>
          </w:p>
        </w:tc>
        <w:tc>
          <w:tcPr>
            <w:tcW w:w="1804" w:type="dxa"/>
            <w:vAlign w:val="center"/>
          </w:tcPr>
          <w:p w14:paraId="5EA97ECC" w14:textId="708BB235" w:rsidR="00B063E1" w:rsidRPr="007D78D2" w:rsidRDefault="00115632">
            <w:pPr>
              <w:rPr>
                <w:rFonts w:ascii="Arial" w:hAnsi="Arial" w:cs="Arial"/>
                <w:sz w:val="24"/>
                <w:szCs w:val="24"/>
              </w:rPr>
            </w:pPr>
            <w:r w:rsidRPr="007D78D2">
              <w:rPr>
                <w:rFonts w:ascii="Arial" w:hAnsi="Arial" w:cs="Arial"/>
                <w:sz w:val="24"/>
                <w:szCs w:val="24"/>
              </w:rPr>
              <w:t>Exceeded</w:t>
            </w:r>
          </w:p>
        </w:tc>
      </w:tr>
      <w:tr w:rsidR="00B063E1" w:rsidRPr="007D78D2" w14:paraId="5DE4CF62" w14:textId="27724788" w:rsidTr="00EF59EC">
        <w:trPr>
          <w:trHeight w:val="1044"/>
        </w:trPr>
        <w:tc>
          <w:tcPr>
            <w:tcW w:w="1803" w:type="dxa"/>
            <w:vAlign w:val="center"/>
          </w:tcPr>
          <w:p w14:paraId="74B17921" w14:textId="27EF8EA2" w:rsidR="00B063E1" w:rsidRPr="007D78D2" w:rsidRDefault="006B6546">
            <w:pPr>
              <w:rPr>
                <w:rFonts w:ascii="Arial" w:hAnsi="Arial" w:cs="Arial"/>
                <w:sz w:val="24"/>
                <w:szCs w:val="24"/>
              </w:rPr>
            </w:pPr>
            <w:r w:rsidRPr="007D78D2">
              <w:rPr>
                <w:rFonts w:ascii="Arial" w:hAnsi="Arial" w:cs="Arial"/>
                <w:sz w:val="24"/>
                <w:szCs w:val="24"/>
              </w:rPr>
              <w:t>Positive</w:t>
            </w:r>
            <w:r w:rsidR="00B063E1" w:rsidRPr="007D78D2">
              <w:rPr>
                <w:rFonts w:ascii="Arial" w:hAnsi="Arial" w:cs="Arial"/>
                <w:sz w:val="24"/>
                <w:szCs w:val="24"/>
              </w:rPr>
              <w:t xml:space="preserve"> cash flow</w:t>
            </w:r>
          </w:p>
        </w:tc>
        <w:tc>
          <w:tcPr>
            <w:tcW w:w="1803" w:type="dxa"/>
            <w:vAlign w:val="center"/>
          </w:tcPr>
          <w:p w14:paraId="5780DA9A" w14:textId="063F50EC" w:rsidR="00B063E1" w:rsidRPr="007D78D2" w:rsidRDefault="006B6546">
            <w:pPr>
              <w:rPr>
                <w:rFonts w:ascii="Arial" w:hAnsi="Arial" w:cs="Arial"/>
                <w:sz w:val="24"/>
                <w:szCs w:val="24"/>
              </w:rPr>
            </w:pPr>
            <w:r w:rsidRPr="007D78D2">
              <w:rPr>
                <w:rFonts w:ascii="Arial" w:hAnsi="Arial" w:cs="Arial"/>
                <w:sz w:val="24"/>
                <w:szCs w:val="24"/>
              </w:rPr>
              <w:t>Time to collect from debtors</w:t>
            </w:r>
            <w:r w:rsidR="00B063E1" w:rsidRPr="007D78D2">
              <w:rPr>
                <w:rFonts w:ascii="Arial" w:hAnsi="Arial" w:cs="Arial"/>
                <w:sz w:val="24"/>
                <w:szCs w:val="24"/>
              </w:rPr>
              <w:t xml:space="preserve"> </w:t>
            </w:r>
          </w:p>
        </w:tc>
        <w:tc>
          <w:tcPr>
            <w:tcW w:w="1803" w:type="dxa"/>
            <w:vAlign w:val="center"/>
          </w:tcPr>
          <w:p w14:paraId="054F2A47" w14:textId="03A34FB0" w:rsidR="00B063E1" w:rsidRPr="007D78D2" w:rsidRDefault="00115632">
            <w:pPr>
              <w:rPr>
                <w:rFonts w:ascii="Arial" w:hAnsi="Arial" w:cs="Arial"/>
                <w:sz w:val="24"/>
                <w:szCs w:val="24"/>
              </w:rPr>
            </w:pPr>
            <w:r w:rsidRPr="007D78D2">
              <w:rPr>
                <w:rFonts w:ascii="Arial" w:hAnsi="Arial" w:cs="Arial"/>
                <w:sz w:val="24"/>
                <w:szCs w:val="24"/>
              </w:rPr>
              <w:t>14 days</w:t>
            </w:r>
          </w:p>
        </w:tc>
        <w:tc>
          <w:tcPr>
            <w:tcW w:w="1803" w:type="dxa"/>
            <w:vAlign w:val="center"/>
          </w:tcPr>
          <w:p w14:paraId="4915A196" w14:textId="533D0C9C" w:rsidR="00B063E1" w:rsidRPr="007D78D2" w:rsidRDefault="00115632">
            <w:pPr>
              <w:rPr>
                <w:rFonts w:ascii="Arial" w:hAnsi="Arial" w:cs="Arial"/>
                <w:sz w:val="24"/>
                <w:szCs w:val="24"/>
              </w:rPr>
            </w:pPr>
            <w:r w:rsidRPr="007D78D2">
              <w:rPr>
                <w:rFonts w:ascii="Arial" w:hAnsi="Arial" w:cs="Arial"/>
                <w:sz w:val="24"/>
                <w:szCs w:val="24"/>
              </w:rPr>
              <w:t>22 days</w:t>
            </w:r>
          </w:p>
        </w:tc>
        <w:tc>
          <w:tcPr>
            <w:tcW w:w="1804" w:type="dxa"/>
            <w:vAlign w:val="center"/>
          </w:tcPr>
          <w:p w14:paraId="662EE3B4" w14:textId="143EA794" w:rsidR="00B063E1" w:rsidRPr="00B04125" w:rsidRDefault="00115632">
            <w:pPr>
              <w:rPr>
                <w:rFonts w:ascii="Arial" w:hAnsi="Arial" w:cs="Arial"/>
                <w:b/>
                <w:sz w:val="24"/>
                <w:szCs w:val="24"/>
              </w:rPr>
            </w:pPr>
            <w:r w:rsidRPr="00B04125">
              <w:rPr>
                <w:rFonts w:ascii="Arial" w:hAnsi="Arial" w:cs="Arial"/>
                <w:b/>
                <w:sz w:val="24"/>
                <w:szCs w:val="24"/>
              </w:rPr>
              <w:t>Not achieved</w:t>
            </w:r>
          </w:p>
        </w:tc>
      </w:tr>
      <w:tr w:rsidR="00B063E1" w:rsidRPr="007D78D2" w14:paraId="564F6121" w14:textId="2FE24C2E" w:rsidTr="00EF59EC">
        <w:trPr>
          <w:trHeight w:val="1044"/>
        </w:trPr>
        <w:tc>
          <w:tcPr>
            <w:tcW w:w="1803" w:type="dxa"/>
            <w:vAlign w:val="center"/>
          </w:tcPr>
          <w:p w14:paraId="2DF4BEEA" w14:textId="75B634DC" w:rsidR="00B063E1" w:rsidRPr="007D78D2" w:rsidRDefault="00B063E1">
            <w:pPr>
              <w:rPr>
                <w:rFonts w:ascii="Arial" w:hAnsi="Arial" w:cs="Arial"/>
                <w:sz w:val="24"/>
                <w:szCs w:val="24"/>
              </w:rPr>
            </w:pPr>
            <w:r w:rsidRPr="007D78D2">
              <w:rPr>
                <w:rFonts w:ascii="Arial" w:hAnsi="Arial" w:cs="Arial"/>
                <w:sz w:val="24"/>
                <w:szCs w:val="24"/>
              </w:rPr>
              <w:t>Sufficient profit</w:t>
            </w:r>
          </w:p>
        </w:tc>
        <w:tc>
          <w:tcPr>
            <w:tcW w:w="1803" w:type="dxa"/>
            <w:vAlign w:val="center"/>
          </w:tcPr>
          <w:p w14:paraId="214CE875" w14:textId="77B81F64" w:rsidR="00B063E1" w:rsidRPr="007D78D2" w:rsidRDefault="00115632">
            <w:pPr>
              <w:rPr>
                <w:rFonts w:ascii="Arial" w:hAnsi="Arial" w:cs="Arial"/>
                <w:sz w:val="24"/>
                <w:szCs w:val="24"/>
              </w:rPr>
            </w:pPr>
            <w:r w:rsidRPr="007D78D2">
              <w:rPr>
                <w:rFonts w:ascii="Arial" w:hAnsi="Arial" w:cs="Arial"/>
                <w:sz w:val="24"/>
                <w:szCs w:val="24"/>
              </w:rPr>
              <w:t xml:space="preserve">Gross </w:t>
            </w:r>
            <w:r w:rsidR="00B063E1" w:rsidRPr="007D78D2">
              <w:rPr>
                <w:rFonts w:ascii="Arial" w:hAnsi="Arial" w:cs="Arial"/>
                <w:sz w:val="24"/>
                <w:szCs w:val="24"/>
              </w:rPr>
              <w:t>profit margin</w:t>
            </w:r>
          </w:p>
        </w:tc>
        <w:tc>
          <w:tcPr>
            <w:tcW w:w="1803" w:type="dxa"/>
            <w:vAlign w:val="center"/>
          </w:tcPr>
          <w:p w14:paraId="1E7E94FE" w14:textId="28605CA3" w:rsidR="00B063E1" w:rsidRPr="007D78D2" w:rsidRDefault="00115632">
            <w:pPr>
              <w:rPr>
                <w:rFonts w:ascii="Arial" w:hAnsi="Arial" w:cs="Arial"/>
                <w:sz w:val="24"/>
                <w:szCs w:val="24"/>
              </w:rPr>
            </w:pPr>
            <w:r w:rsidRPr="007D78D2">
              <w:rPr>
                <w:rFonts w:ascii="Arial" w:hAnsi="Arial" w:cs="Arial"/>
                <w:sz w:val="24"/>
                <w:szCs w:val="24"/>
              </w:rPr>
              <w:t>40%</w:t>
            </w:r>
          </w:p>
        </w:tc>
        <w:tc>
          <w:tcPr>
            <w:tcW w:w="1803" w:type="dxa"/>
            <w:vAlign w:val="center"/>
          </w:tcPr>
          <w:p w14:paraId="7926887F" w14:textId="4E126730" w:rsidR="00B063E1" w:rsidRPr="007D78D2" w:rsidRDefault="00115632">
            <w:pPr>
              <w:rPr>
                <w:rFonts w:ascii="Arial" w:hAnsi="Arial" w:cs="Arial"/>
                <w:sz w:val="24"/>
                <w:szCs w:val="24"/>
              </w:rPr>
            </w:pPr>
            <w:r w:rsidRPr="007D78D2">
              <w:rPr>
                <w:rFonts w:ascii="Arial" w:hAnsi="Arial" w:cs="Arial"/>
                <w:sz w:val="24"/>
                <w:szCs w:val="24"/>
              </w:rPr>
              <w:t>35%</w:t>
            </w:r>
          </w:p>
        </w:tc>
        <w:tc>
          <w:tcPr>
            <w:tcW w:w="1804" w:type="dxa"/>
            <w:vAlign w:val="center"/>
          </w:tcPr>
          <w:p w14:paraId="179147BF" w14:textId="38159E19" w:rsidR="00B063E1" w:rsidRPr="00B04125" w:rsidRDefault="00115632">
            <w:pPr>
              <w:rPr>
                <w:rFonts w:ascii="Arial" w:hAnsi="Arial" w:cs="Arial"/>
                <w:b/>
                <w:sz w:val="24"/>
                <w:szCs w:val="24"/>
              </w:rPr>
            </w:pPr>
            <w:r w:rsidRPr="00B04125">
              <w:rPr>
                <w:rFonts w:ascii="Arial" w:hAnsi="Arial" w:cs="Arial"/>
                <w:b/>
                <w:sz w:val="24"/>
                <w:szCs w:val="24"/>
              </w:rPr>
              <w:t>Not achieved</w:t>
            </w:r>
          </w:p>
        </w:tc>
      </w:tr>
      <w:tr w:rsidR="00115632" w:rsidRPr="007D78D2" w14:paraId="60B78F9B" w14:textId="77777777" w:rsidTr="00EF59EC">
        <w:trPr>
          <w:trHeight w:val="1044"/>
        </w:trPr>
        <w:tc>
          <w:tcPr>
            <w:tcW w:w="1803" w:type="dxa"/>
            <w:vAlign w:val="center"/>
          </w:tcPr>
          <w:p w14:paraId="661C1269" w14:textId="530EFB79" w:rsidR="00115632" w:rsidRPr="007D78D2" w:rsidRDefault="006B6546" w:rsidP="00115632">
            <w:pPr>
              <w:rPr>
                <w:rFonts w:ascii="Arial" w:hAnsi="Arial" w:cs="Arial"/>
                <w:sz w:val="24"/>
                <w:szCs w:val="24"/>
              </w:rPr>
            </w:pPr>
            <w:r w:rsidRPr="007D78D2">
              <w:rPr>
                <w:rFonts w:ascii="Arial" w:hAnsi="Arial" w:cs="Arial"/>
                <w:sz w:val="24"/>
                <w:szCs w:val="24"/>
              </w:rPr>
              <w:t>Customer satisfaction</w:t>
            </w:r>
          </w:p>
        </w:tc>
        <w:tc>
          <w:tcPr>
            <w:tcW w:w="1803" w:type="dxa"/>
            <w:vAlign w:val="center"/>
          </w:tcPr>
          <w:p w14:paraId="5DFB36C3" w14:textId="5F5E4047" w:rsidR="00115632" w:rsidRPr="007D78D2" w:rsidRDefault="00115632" w:rsidP="00115632">
            <w:pPr>
              <w:rPr>
                <w:rFonts w:ascii="Arial" w:hAnsi="Arial" w:cs="Arial"/>
                <w:sz w:val="24"/>
                <w:szCs w:val="24"/>
              </w:rPr>
            </w:pPr>
            <w:r w:rsidRPr="007D78D2">
              <w:rPr>
                <w:rFonts w:ascii="Arial" w:hAnsi="Arial" w:cs="Arial"/>
                <w:sz w:val="24"/>
                <w:szCs w:val="24"/>
              </w:rPr>
              <w:t>No. of customer complaints</w:t>
            </w:r>
          </w:p>
        </w:tc>
        <w:tc>
          <w:tcPr>
            <w:tcW w:w="1803" w:type="dxa"/>
            <w:vAlign w:val="center"/>
          </w:tcPr>
          <w:p w14:paraId="0970B0E8" w14:textId="568DD5BE" w:rsidR="00115632" w:rsidRPr="007D78D2" w:rsidRDefault="00115632" w:rsidP="00115632">
            <w:pPr>
              <w:rPr>
                <w:rFonts w:ascii="Arial" w:hAnsi="Arial" w:cs="Arial"/>
                <w:sz w:val="24"/>
                <w:szCs w:val="24"/>
              </w:rPr>
            </w:pPr>
            <w:r w:rsidRPr="007D78D2">
              <w:rPr>
                <w:rFonts w:ascii="Arial" w:hAnsi="Arial" w:cs="Arial"/>
                <w:sz w:val="24"/>
                <w:szCs w:val="24"/>
              </w:rPr>
              <w:t>No more than 2 complaints</w:t>
            </w:r>
          </w:p>
        </w:tc>
        <w:tc>
          <w:tcPr>
            <w:tcW w:w="1803" w:type="dxa"/>
            <w:vAlign w:val="center"/>
          </w:tcPr>
          <w:p w14:paraId="433F747F" w14:textId="2789C9DC" w:rsidR="00115632" w:rsidRPr="007D78D2" w:rsidRDefault="00115632" w:rsidP="00115632">
            <w:pPr>
              <w:rPr>
                <w:rFonts w:ascii="Arial" w:hAnsi="Arial" w:cs="Arial"/>
                <w:sz w:val="24"/>
                <w:szCs w:val="24"/>
              </w:rPr>
            </w:pPr>
            <w:r w:rsidRPr="007D78D2">
              <w:rPr>
                <w:rFonts w:ascii="Arial" w:hAnsi="Arial" w:cs="Arial"/>
                <w:sz w:val="24"/>
                <w:szCs w:val="24"/>
              </w:rPr>
              <w:t>0</w:t>
            </w:r>
          </w:p>
        </w:tc>
        <w:tc>
          <w:tcPr>
            <w:tcW w:w="1804" w:type="dxa"/>
            <w:vAlign w:val="center"/>
          </w:tcPr>
          <w:p w14:paraId="7464F929" w14:textId="6C11BD0F" w:rsidR="00115632" w:rsidRPr="007D78D2" w:rsidRDefault="00115632" w:rsidP="00115632">
            <w:pPr>
              <w:rPr>
                <w:rFonts w:ascii="Arial" w:hAnsi="Arial" w:cs="Arial"/>
                <w:sz w:val="24"/>
                <w:szCs w:val="24"/>
              </w:rPr>
            </w:pPr>
            <w:r w:rsidRPr="007D78D2">
              <w:rPr>
                <w:rFonts w:ascii="Arial" w:hAnsi="Arial" w:cs="Arial"/>
                <w:sz w:val="24"/>
                <w:szCs w:val="24"/>
              </w:rPr>
              <w:t>Exceeded</w:t>
            </w:r>
          </w:p>
        </w:tc>
      </w:tr>
    </w:tbl>
    <w:p w14:paraId="0A7EC560" w14:textId="417089BB" w:rsidR="00115632" w:rsidRPr="007D78D2" w:rsidRDefault="00115632">
      <w:pPr>
        <w:rPr>
          <w:rFonts w:ascii="Arial" w:hAnsi="Arial" w:cs="Arial"/>
          <w:sz w:val="24"/>
          <w:szCs w:val="24"/>
        </w:rPr>
      </w:pPr>
    </w:p>
    <w:p w14:paraId="1560B33D" w14:textId="4EBBB8DA" w:rsidR="00115632" w:rsidRPr="007D78D2" w:rsidRDefault="00115632">
      <w:pPr>
        <w:rPr>
          <w:rFonts w:ascii="Arial" w:hAnsi="Arial" w:cs="Arial"/>
          <w:sz w:val="24"/>
          <w:szCs w:val="24"/>
        </w:rPr>
      </w:pPr>
      <w:r w:rsidRPr="007D78D2">
        <w:rPr>
          <w:rFonts w:ascii="Arial" w:hAnsi="Arial" w:cs="Arial"/>
          <w:sz w:val="24"/>
          <w:szCs w:val="24"/>
        </w:rPr>
        <w:t xml:space="preserve">In this example, the </w:t>
      </w:r>
      <w:r w:rsidR="006B6546" w:rsidRPr="007D78D2">
        <w:rPr>
          <w:rFonts w:ascii="Arial" w:hAnsi="Arial" w:cs="Arial"/>
          <w:sz w:val="24"/>
          <w:szCs w:val="24"/>
        </w:rPr>
        <w:t>Business P</w:t>
      </w:r>
      <w:r w:rsidRPr="007D78D2">
        <w:rPr>
          <w:rFonts w:ascii="Arial" w:hAnsi="Arial" w:cs="Arial"/>
          <w:sz w:val="24"/>
          <w:szCs w:val="24"/>
        </w:rPr>
        <w:t xml:space="preserve">erformance </w:t>
      </w:r>
      <w:r w:rsidR="006B6546" w:rsidRPr="007D78D2">
        <w:rPr>
          <w:rFonts w:ascii="Arial" w:hAnsi="Arial" w:cs="Arial"/>
          <w:sz w:val="24"/>
          <w:szCs w:val="24"/>
        </w:rPr>
        <w:t>R</w:t>
      </w:r>
      <w:r w:rsidRPr="007D78D2">
        <w:rPr>
          <w:rFonts w:ascii="Arial" w:hAnsi="Arial" w:cs="Arial"/>
          <w:sz w:val="24"/>
          <w:szCs w:val="24"/>
        </w:rPr>
        <w:t>eview would tell the business owner that the “growth” and “customer satisfaction” targets have been met</w:t>
      </w:r>
      <w:r w:rsidR="006B6546" w:rsidRPr="007D78D2">
        <w:rPr>
          <w:rFonts w:ascii="Arial" w:hAnsi="Arial" w:cs="Arial"/>
          <w:sz w:val="24"/>
          <w:szCs w:val="24"/>
        </w:rPr>
        <w:t xml:space="preserve"> or </w:t>
      </w:r>
      <w:r w:rsidRPr="007D78D2">
        <w:rPr>
          <w:rFonts w:ascii="Arial" w:hAnsi="Arial" w:cs="Arial"/>
          <w:sz w:val="24"/>
          <w:szCs w:val="24"/>
        </w:rPr>
        <w:t>exceeded, whilst more work needs to be done to improve “cash flow” and “profitability”.</w:t>
      </w:r>
    </w:p>
    <w:p w14:paraId="75A6DD64" w14:textId="720E238E" w:rsidR="00115632" w:rsidRPr="007D78D2" w:rsidRDefault="006B6546">
      <w:pPr>
        <w:rPr>
          <w:rFonts w:ascii="Arial" w:eastAsia="Times New Roman" w:hAnsi="Arial" w:cs="Arial"/>
          <w:b/>
          <w:bCs/>
          <w:kern w:val="36"/>
          <w:sz w:val="36"/>
          <w:szCs w:val="48"/>
          <w:lang w:val="en-AU"/>
        </w:rPr>
      </w:pPr>
      <w:r w:rsidRPr="007D78D2">
        <w:rPr>
          <w:rFonts w:ascii="Arial" w:hAnsi="Arial" w:cs="Arial"/>
          <w:sz w:val="24"/>
          <w:szCs w:val="24"/>
        </w:rPr>
        <w:t>Ensure</w:t>
      </w:r>
      <w:r w:rsidR="007C4D42" w:rsidRPr="007D78D2">
        <w:rPr>
          <w:rFonts w:ascii="Arial" w:hAnsi="Arial" w:cs="Arial"/>
          <w:sz w:val="24"/>
          <w:szCs w:val="24"/>
        </w:rPr>
        <w:t xml:space="preserve"> performance reviews are conducted regularl</w:t>
      </w:r>
      <w:r w:rsidRPr="007D78D2">
        <w:rPr>
          <w:rFonts w:ascii="Arial" w:hAnsi="Arial" w:cs="Arial"/>
          <w:sz w:val="24"/>
          <w:szCs w:val="24"/>
        </w:rPr>
        <w:t>y</w:t>
      </w:r>
      <w:r w:rsidR="00881541" w:rsidRPr="007D78D2">
        <w:rPr>
          <w:rFonts w:ascii="Arial" w:hAnsi="Arial" w:cs="Arial"/>
          <w:sz w:val="24"/>
          <w:szCs w:val="24"/>
        </w:rPr>
        <w:t xml:space="preserve">. Once </w:t>
      </w:r>
      <w:r w:rsidRPr="007D78D2">
        <w:rPr>
          <w:rFonts w:ascii="Arial" w:hAnsi="Arial" w:cs="Arial"/>
          <w:sz w:val="24"/>
          <w:szCs w:val="24"/>
        </w:rPr>
        <w:t>every 3 months is normally sufficient</w:t>
      </w:r>
      <w:r w:rsidR="007F328B" w:rsidRPr="007D78D2">
        <w:rPr>
          <w:rFonts w:ascii="Arial" w:hAnsi="Arial" w:cs="Arial"/>
          <w:sz w:val="24"/>
          <w:szCs w:val="24"/>
        </w:rPr>
        <w:t xml:space="preserve">. You </w:t>
      </w:r>
      <w:r w:rsidRPr="007D78D2">
        <w:rPr>
          <w:rFonts w:ascii="Arial" w:hAnsi="Arial" w:cs="Arial"/>
          <w:sz w:val="24"/>
          <w:szCs w:val="24"/>
        </w:rPr>
        <w:t xml:space="preserve">may </w:t>
      </w:r>
      <w:r w:rsidR="00881541" w:rsidRPr="007D78D2">
        <w:rPr>
          <w:rFonts w:ascii="Arial" w:hAnsi="Arial" w:cs="Arial"/>
          <w:sz w:val="24"/>
          <w:szCs w:val="24"/>
        </w:rPr>
        <w:t xml:space="preserve">need </w:t>
      </w:r>
      <w:r w:rsidRPr="007D78D2">
        <w:rPr>
          <w:rFonts w:ascii="Arial" w:hAnsi="Arial" w:cs="Arial"/>
          <w:sz w:val="24"/>
          <w:szCs w:val="24"/>
        </w:rPr>
        <w:t>to</w:t>
      </w:r>
      <w:r w:rsidR="007F328B" w:rsidRPr="007D78D2">
        <w:rPr>
          <w:rFonts w:ascii="Arial" w:hAnsi="Arial" w:cs="Arial"/>
          <w:sz w:val="24"/>
          <w:szCs w:val="24"/>
        </w:rPr>
        <w:t xml:space="preserve"> get </w:t>
      </w:r>
      <w:r w:rsidRPr="007D78D2">
        <w:rPr>
          <w:rFonts w:ascii="Arial" w:hAnsi="Arial" w:cs="Arial"/>
          <w:sz w:val="24"/>
          <w:szCs w:val="24"/>
        </w:rPr>
        <w:t>assistance</w:t>
      </w:r>
      <w:r w:rsidR="007F328B" w:rsidRPr="007D78D2">
        <w:rPr>
          <w:rFonts w:ascii="Arial" w:hAnsi="Arial" w:cs="Arial"/>
          <w:sz w:val="24"/>
          <w:szCs w:val="24"/>
        </w:rPr>
        <w:t xml:space="preserve"> from your bookkeeper or accountant </w:t>
      </w:r>
      <w:r w:rsidRPr="007D78D2">
        <w:rPr>
          <w:rFonts w:ascii="Arial" w:hAnsi="Arial" w:cs="Arial"/>
          <w:sz w:val="24"/>
          <w:szCs w:val="24"/>
        </w:rPr>
        <w:t>t</w:t>
      </w:r>
      <w:r w:rsidR="007F328B" w:rsidRPr="007D78D2">
        <w:rPr>
          <w:rFonts w:ascii="Arial" w:hAnsi="Arial" w:cs="Arial"/>
          <w:sz w:val="24"/>
          <w:szCs w:val="24"/>
        </w:rPr>
        <w:t xml:space="preserve">o </w:t>
      </w:r>
      <w:r w:rsidRPr="007D78D2">
        <w:rPr>
          <w:rFonts w:ascii="Arial" w:hAnsi="Arial" w:cs="Arial"/>
          <w:sz w:val="24"/>
          <w:szCs w:val="24"/>
        </w:rPr>
        <w:t>assess some financial performance measures.</w:t>
      </w:r>
      <w:r w:rsidR="00115632" w:rsidRPr="007D78D2">
        <w:rPr>
          <w:rFonts w:ascii="Arial" w:hAnsi="Arial" w:cs="Arial"/>
        </w:rPr>
        <w:br w:type="page"/>
      </w:r>
    </w:p>
    <w:p w14:paraId="6C353B2A" w14:textId="774111EB" w:rsidR="000A4270" w:rsidRPr="007D78D2" w:rsidRDefault="00841D64" w:rsidP="00B15A1D">
      <w:pPr>
        <w:pStyle w:val="Heading1"/>
        <w:rPr>
          <w:rFonts w:ascii="Arial" w:hAnsi="Arial" w:cs="Arial"/>
        </w:rPr>
      </w:pPr>
      <w:bookmarkStart w:id="27" w:name="_Toc529372541"/>
      <w:r w:rsidRPr="007D78D2">
        <w:rPr>
          <w:rFonts w:ascii="Arial" w:hAnsi="Arial" w:cs="Arial"/>
        </w:rPr>
        <w:lastRenderedPageBreak/>
        <w:t>B</w:t>
      </w:r>
      <w:r w:rsidR="002F53AC" w:rsidRPr="007D78D2">
        <w:rPr>
          <w:rFonts w:ascii="Arial" w:hAnsi="Arial" w:cs="Arial"/>
        </w:rPr>
        <w:t>usiness plan</w:t>
      </w:r>
      <w:r w:rsidRPr="007D78D2">
        <w:rPr>
          <w:rFonts w:ascii="Arial" w:hAnsi="Arial" w:cs="Arial"/>
        </w:rPr>
        <w:t xml:space="preserve"> template</w:t>
      </w:r>
      <w:bookmarkEnd w:id="27"/>
    </w:p>
    <w:p w14:paraId="3B2BF344" w14:textId="229CADDE" w:rsidR="00E22724" w:rsidRPr="007D78D2" w:rsidRDefault="00841D64" w:rsidP="000A4270">
      <w:pPr>
        <w:rPr>
          <w:rFonts w:ascii="Arial" w:hAnsi="Arial" w:cs="Arial"/>
          <w:sz w:val="24"/>
          <w:szCs w:val="24"/>
        </w:rPr>
      </w:pPr>
      <w:r w:rsidRPr="007D78D2">
        <w:rPr>
          <w:rFonts w:ascii="Arial" w:hAnsi="Arial" w:cs="Arial"/>
          <w:sz w:val="24"/>
          <w:szCs w:val="24"/>
        </w:rPr>
        <w:t>Ready to make your very own business plan</w:t>
      </w:r>
      <w:r w:rsidR="006B6546" w:rsidRPr="007D78D2">
        <w:rPr>
          <w:rFonts w:ascii="Arial" w:hAnsi="Arial" w:cs="Arial"/>
          <w:sz w:val="24"/>
          <w:szCs w:val="24"/>
        </w:rPr>
        <w:t>?</w:t>
      </w:r>
      <w:r w:rsidRPr="007D78D2">
        <w:rPr>
          <w:rFonts w:ascii="Arial" w:hAnsi="Arial" w:cs="Arial"/>
          <w:sz w:val="24"/>
          <w:szCs w:val="24"/>
        </w:rPr>
        <w:t xml:space="preserve"> There are </w:t>
      </w:r>
      <w:r w:rsidR="006B6546" w:rsidRPr="007D78D2">
        <w:rPr>
          <w:rFonts w:ascii="Arial" w:hAnsi="Arial" w:cs="Arial"/>
          <w:sz w:val="24"/>
          <w:szCs w:val="24"/>
        </w:rPr>
        <w:t>many</w:t>
      </w:r>
      <w:r w:rsidRPr="007D78D2">
        <w:rPr>
          <w:rFonts w:ascii="Arial" w:hAnsi="Arial" w:cs="Arial"/>
          <w:sz w:val="24"/>
          <w:szCs w:val="24"/>
        </w:rPr>
        <w:t xml:space="preserve"> different </w:t>
      </w:r>
      <w:r w:rsidR="00050658" w:rsidRPr="007D78D2">
        <w:rPr>
          <w:rFonts w:ascii="Arial" w:hAnsi="Arial" w:cs="Arial"/>
          <w:sz w:val="24"/>
          <w:szCs w:val="24"/>
        </w:rPr>
        <w:t>forms</w:t>
      </w:r>
      <w:r w:rsidR="006B6546" w:rsidRPr="007D78D2">
        <w:rPr>
          <w:rFonts w:ascii="Arial" w:hAnsi="Arial" w:cs="Arial"/>
          <w:sz w:val="24"/>
          <w:szCs w:val="24"/>
        </w:rPr>
        <w:t xml:space="preserve"> </w:t>
      </w:r>
      <w:r w:rsidR="00050658" w:rsidRPr="007D78D2">
        <w:rPr>
          <w:rFonts w:ascii="Arial" w:hAnsi="Arial" w:cs="Arial"/>
          <w:sz w:val="24"/>
          <w:szCs w:val="24"/>
        </w:rPr>
        <w:t>that a business plan can take</w:t>
      </w:r>
      <w:r w:rsidR="006B6546" w:rsidRPr="007D78D2">
        <w:rPr>
          <w:rFonts w:ascii="Arial" w:hAnsi="Arial" w:cs="Arial"/>
          <w:sz w:val="24"/>
          <w:szCs w:val="24"/>
        </w:rPr>
        <w:t>, however, they all aim to achieve the same thing.</w:t>
      </w:r>
    </w:p>
    <w:p w14:paraId="49D3647E" w14:textId="4E14E945" w:rsidR="00841D64" w:rsidRPr="007D78D2" w:rsidRDefault="00050658" w:rsidP="000A4270">
      <w:pPr>
        <w:rPr>
          <w:rFonts w:ascii="Arial" w:hAnsi="Arial" w:cs="Arial"/>
          <w:sz w:val="24"/>
          <w:szCs w:val="24"/>
        </w:rPr>
      </w:pPr>
      <w:r w:rsidRPr="007D78D2">
        <w:rPr>
          <w:rFonts w:ascii="Arial" w:hAnsi="Arial" w:cs="Arial"/>
          <w:sz w:val="24"/>
          <w:szCs w:val="24"/>
        </w:rPr>
        <w:t xml:space="preserve">The </w:t>
      </w:r>
      <w:r w:rsidR="00841D64" w:rsidRPr="007D78D2">
        <w:rPr>
          <w:rFonts w:ascii="Arial" w:hAnsi="Arial" w:cs="Arial"/>
          <w:sz w:val="24"/>
          <w:szCs w:val="24"/>
        </w:rPr>
        <w:t>Department of Industry, Innovation and Science has developed an easy-to-use business plan template that is suitable for small businesses.</w:t>
      </w:r>
    </w:p>
    <w:p w14:paraId="6841E9E5" w14:textId="0F0596AA" w:rsidR="00841D64" w:rsidRPr="007D78D2" w:rsidRDefault="00126743" w:rsidP="000A4270">
      <w:pPr>
        <w:rPr>
          <w:rFonts w:ascii="Arial" w:hAnsi="Arial" w:cs="Arial"/>
          <w:sz w:val="24"/>
          <w:szCs w:val="24"/>
        </w:rPr>
      </w:pPr>
      <w:hyperlink r:id="rId9" w:history="1">
        <w:r w:rsidR="00841D64" w:rsidRPr="007D78D2">
          <w:rPr>
            <w:rStyle w:val="Hyperlink"/>
            <w:rFonts w:ascii="Arial" w:hAnsi="Arial" w:cs="Arial"/>
            <w:sz w:val="24"/>
            <w:szCs w:val="24"/>
          </w:rPr>
          <w:t>https://www.business.gov.au/planning/templates-and-tools/business-plan-template-and-guide</w:t>
        </w:r>
      </w:hyperlink>
    </w:p>
    <w:p w14:paraId="57F9FF90" w14:textId="15E10543" w:rsidR="00841D64" w:rsidRDefault="00D6320F" w:rsidP="000A4270">
      <w:pPr>
        <w:rPr>
          <w:rFonts w:ascii="Arial" w:hAnsi="Arial" w:cs="Arial"/>
          <w:sz w:val="24"/>
          <w:szCs w:val="24"/>
        </w:rPr>
      </w:pPr>
      <w:r w:rsidRPr="007D78D2">
        <w:rPr>
          <w:rFonts w:ascii="Arial" w:hAnsi="Arial" w:cs="Arial"/>
          <w:sz w:val="24"/>
          <w:szCs w:val="24"/>
        </w:rPr>
        <w:t xml:space="preserve">You can </w:t>
      </w:r>
      <w:r w:rsidR="00426072" w:rsidRPr="007D78D2">
        <w:rPr>
          <w:rFonts w:ascii="Arial" w:hAnsi="Arial" w:cs="Arial"/>
          <w:sz w:val="24"/>
          <w:szCs w:val="24"/>
        </w:rPr>
        <w:t xml:space="preserve">get help from your accountant, business coach, or your local Business Chamber. </w:t>
      </w:r>
    </w:p>
    <w:p w14:paraId="58E5ABBA" w14:textId="77777777" w:rsidR="00B04125" w:rsidRPr="00B04125" w:rsidRDefault="00B04125" w:rsidP="00B04125">
      <w:pPr>
        <w:pStyle w:val="Heading1"/>
        <w:rPr>
          <w:rFonts w:ascii="Arial" w:hAnsi="Arial" w:cs="Arial"/>
        </w:rPr>
      </w:pPr>
      <w:bookmarkStart w:id="28" w:name="_Toc529372542"/>
      <w:r w:rsidRPr="00B04125">
        <w:rPr>
          <w:rFonts w:ascii="Arial" w:hAnsi="Arial" w:cs="Arial"/>
        </w:rPr>
        <w:t>Additional resources</w:t>
      </w:r>
      <w:bookmarkEnd w:id="28"/>
    </w:p>
    <w:p w14:paraId="7493976E" w14:textId="4D78B7E4" w:rsidR="00B04125" w:rsidRPr="00B04125" w:rsidRDefault="00B04125" w:rsidP="00B04125">
      <w:pPr>
        <w:pStyle w:val="ListParagraph"/>
        <w:numPr>
          <w:ilvl w:val="0"/>
          <w:numId w:val="28"/>
        </w:numPr>
        <w:rPr>
          <w:rFonts w:ascii="Arial" w:hAnsi="Arial" w:cs="Arial"/>
          <w:sz w:val="24"/>
          <w:szCs w:val="24"/>
        </w:rPr>
      </w:pPr>
      <w:r w:rsidRPr="00B04125">
        <w:rPr>
          <w:rFonts w:ascii="Arial" w:hAnsi="Arial" w:cs="Arial"/>
          <w:sz w:val="24"/>
          <w:szCs w:val="24"/>
        </w:rPr>
        <w:t xml:space="preserve">Business Planning - </w:t>
      </w:r>
      <w:hyperlink r:id="rId10" w:history="1">
        <w:r w:rsidRPr="00F21000">
          <w:rPr>
            <w:rStyle w:val="Hyperlink"/>
            <w:rFonts w:ascii="Arial" w:hAnsi="Arial" w:cs="Arial"/>
            <w:sz w:val="24"/>
            <w:szCs w:val="24"/>
          </w:rPr>
          <w:t>https://www.business.gov.au/planning</w:t>
        </w:r>
      </w:hyperlink>
      <w:r>
        <w:rPr>
          <w:rFonts w:ascii="Arial" w:hAnsi="Arial" w:cs="Arial"/>
          <w:sz w:val="24"/>
          <w:szCs w:val="24"/>
        </w:rPr>
        <w:br/>
      </w:r>
    </w:p>
    <w:p w14:paraId="248CC8C8" w14:textId="77777777" w:rsidR="001A6DEF" w:rsidRPr="007D78D2" w:rsidRDefault="001A6DEF" w:rsidP="001A6DEF">
      <w:pPr>
        <w:pStyle w:val="Heading1"/>
        <w:spacing w:after="240"/>
        <w:rPr>
          <w:rFonts w:ascii="Arial" w:hAnsi="Arial" w:cs="Arial"/>
          <w:b w:val="0"/>
          <w:color w:val="000000" w:themeColor="text1"/>
          <w:szCs w:val="24"/>
        </w:rPr>
      </w:pPr>
      <w:bookmarkStart w:id="29" w:name="_Toc523328663"/>
      <w:bookmarkStart w:id="30" w:name="_Toc529372543"/>
      <w:r w:rsidRPr="007D78D2">
        <w:rPr>
          <w:rFonts w:ascii="Arial" w:hAnsi="Arial" w:cs="Arial"/>
          <w:color w:val="000000" w:themeColor="text1"/>
          <w:szCs w:val="24"/>
        </w:rPr>
        <w:t>Contact us:</w:t>
      </w:r>
      <w:bookmarkEnd w:id="29"/>
      <w:bookmarkEnd w:id="30"/>
    </w:p>
    <w:p w14:paraId="47FF67EA" w14:textId="77777777" w:rsidR="001A6DEF" w:rsidRPr="007D78D2" w:rsidRDefault="001A6DEF" w:rsidP="001A6DEF">
      <w:pPr>
        <w:rPr>
          <w:rFonts w:ascii="Arial" w:hAnsi="Arial" w:cs="Arial"/>
          <w:sz w:val="24"/>
          <w:szCs w:val="24"/>
        </w:rPr>
      </w:pPr>
      <w:r w:rsidRPr="007D78D2">
        <w:rPr>
          <w:rFonts w:ascii="Arial" w:hAnsi="Arial" w:cs="Arial"/>
          <w:sz w:val="24"/>
          <w:szCs w:val="24"/>
        </w:rPr>
        <w:t>National Disability Practitioners</w:t>
      </w:r>
    </w:p>
    <w:p w14:paraId="2C424BE2" w14:textId="77777777" w:rsidR="001A6DEF" w:rsidRPr="007D78D2" w:rsidRDefault="001A6DEF" w:rsidP="001A6DEF">
      <w:pPr>
        <w:rPr>
          <w:rStyle w:val="Hyperlink"/>
          <w:rFonts w:ascii="Arial" w:hAnsi="Arial" w:cs="Arial"/>
          <w:sz w:val="24"/>
          <w:szCs w:val="24"/>
        </w:rPr>
      </w:pPr>
      <w:r w:rsidRPr="007D78D2">
        <w:rPr>
          <w:rFonts w:ascii="Arial" w:hAnsi="Arial" w:cs="Arial"/>
          <w:b/>
          <w:sz w:val="24"/>
          <w:szCs w:val="24"/>
        </w:rPr>
        <w:t>T:</w:t>
      </w:r>
      <w:r w:rsidRPr="007D78D2">
        <w:rPr>
          <w:rFonts w:ascii="Arial" w:hAnsi="Arial" w:cs="Arial"/>
          <w:sz w:val="24"/>
          <w:szCs w:val="24"/>
        </w:rPr>
        <w:t xml:space="preserve"> 02 9256 3188 </w:t>
      </w:r>
      <w:r w:rsidRPr="007D78D2">
        <w:rPr>
          <w:rFonts w:ascii="Arial" w:hAnsi="Arial" w:cs="Arial"/>
          <w:sz w:val="24"/>
          <w:szCs w:val="24"/>
        </w:rPr>
        <w:br/>
      </w:r>
      <w:r w:rsidRPr="007D78D2">
        <w:rPr>
          <w:rFonts w:ascii="Arial" w:hAnsi="Arial" w:cs="Arial"/>
          <w:b/>
          <w:sz w:val="24"/>
          <w:szCs w:val="24"/>
        </w:rPr>
        <w:t>E:</w:t>
      </w:r>
      <w:r w:rsidRPr="007D78D2">
        <w:rPr>
          <w:rFonts w:ascii="Arial" w:hAnsi="Arial" w:cs="Arial"/>
          <w:sz w:val="24"/>
          <w:szCs w:val="24"/>
        </w:rPr>
        <w:t xml:space="preserve"> </w:t>
      </w:r>
      <w:hyperlink r:id="rId11" w:history="1">
        <w:r w:rsidRPr="007D78D2">
          <w:rPr>
            <w:rStyle w:val="Hyperlink"/>
            <w:rFonts w:ascii="Arial" w:hAnsi="Arial" w:cs="Arial"/>
            <w:sz w:val="24"/>
            <w:szCs w:val="24"/>
          </w:rPr>
          <w:t>info@ndp.org.au</w:t>
        </w:r>
      </w:hyperlink>
      <w:r w:rsidRPr="007D78D2">
        <w:rPr>
          <w:rFonts w:ascii="Arial" w:hAnsi="Arial" w:cs="Arial"/>
          <w:sz w:val="24"/>
          <w:szCs w:val="24"/>
        </w:rPr>
        <w:br/>
      </w:r>
      <w:r w:rsidRPr="007D78D2">
        <w:rPr>
          <w:rFonts w:ascii="Arial" w:hAnsi="Arial" w:cs="Arial"/>
          <w:b/>
          <w:sz w:val="24"/>
          <w:szCs w:val="24"/>
        </w:rPr>
        <w:t>W:</w:t>
      </w:r>
      <w:r w:rsidRPr="007D78D2">
        <w:rPr>
          <w:rFonts w:ascii="Arial" w:hAnsi="Arial" w:cs="Arial"/>
          <w:sz w:val="24"/>
          <w:szCs w:val="24"/>
        </w:rPr>
        <w:t xml:space="preserve"> </w:t>
      </w:r>
      <w:hyperlink r:id="rId12" w:history="1">
        <w:r w:rsidRPr="007D78D2">
          <w:rPr>
            <w:rStyle w:val="Hyperlink"/>
            <w:rFonts w:ascii="Arial" w:hAnsi="Arial" w:cs="Arial"/>
            <w:sz w:val="24"/>
            <w:szCs w:val="24"/>
          </w:rPr>
          <w:t>http://www.ndp.org.au</w:t>
        </w:r>
      </w:hyperlink>
    </w:p>
    <w:p w14:paraId="0665E8B5" w14:textId="77777777" w:rsidR="001A6DEF" w:rsidRPr="007D78D2" w:rsidRDefault="001A6DEF" w:rsidP="001A6DEF">
      <w:pPr>
        <w:rPr>
          <w:rFonts w:ascii="Arial" w:hAnsi="Arial" w:cs="Arial"/>
          <w:sz w:val="24"/>
          <w:szCs w:val="24"/>
        </w:rPr>
      </w:pPr>
      <w:r w:rsidRPr="007D78D2">
        <w:rPr>
          <w:rFonts w:ascii="Arial" w:hAnsi="Arial" w:cs="Arial"/>
          <w:b/>
          <w:sz w:val="24"/>
          <w:szCs w:val="24"/>
        </w:rPr>
        <w:t>Facebook:</w:t>
      </w:r>
      <w:r w:rsidRPr="007D78D2">
        <w:rPr>
          <w:rFonts w:ascii="Arial" w:hAnsi="Arial" w:cs="Arial"/>
          <w:sz w:val="24"/>
          <w:szCs w:val="24"/>
        </w:rPr>
        <w:t xml:space="preserve"> /NationalDisabilityPractitioners</w:t>
      </w:r>
      <w:r w:rsidRPr="007D78D2">
        <w:rPr>
          <w:rFonts w:ascii="Arial" w:hAnsi="Arial" w:cs="Arial"/>
          <w:sz w:val="24"/>
          <w:szCs w:val="24"/>
        </w:rPr>
        <w:br/>
      </w:r>
      <w:r w:rsidRPr="007D78D2">
        <w:rPr>
          <w:rFonts w:ascii="Arial" w:hAnsi="Arial" w:cs="Arial"/>
          <w:b/>
          <w:sz w:val="24"/>
          <w:szCs w:val="24"/>
        </w:rPr>
        <w:t>Linkedin:</w:t>
      </w:r>
      <w:r w:rsidRPr="007D78D2">
        <w:rPr>
          <w:rFonts w:ascii="Arial" w:hAnsi="Arial" w:cs="Arial"/>
          <w:sz w:val="24"/>
          <w:szCs w:val="24"/>
        </w:rPr>
        <w:t xml:space="preserve"> /national-disability-practitioners</w:t>
      </w:r>
      <w:r w:rsidRPr="007D78D2">
        <w:rPr>
          <w:rFonts w:ascii="Arial" w:hAnsi="Arial" w:cs="Arial"/>
          <w:sz w:val="24"/>
          <w:szCs w:val="24"/>
        </w:rPr>
        <w:br/>
      </w:r>
      <w:r w:rsidRPr="007D78D2">
        <w:rPr>
          <w:rFonts w:ascii="Arial" w:hAnsi="Arial" w:cs="Arial"/>
          <w:b/>
          <w:sz w:val="24"/>
          <w:szCs w:val="24"/>
        </w:rPr>
        <w:t>Twitter:</w:t>
      </w:r>
      <w:r w:rsidRPr="007D78D2">
        <w:rPr>
          <w:rFonts w:ascii="Arial" w:hAnsi="Arial" w:cs="Arial"/>
          <w:sz w:val="24"/>
          <w:szCs w:val="24"/>
        </w:rPr>
        <w:t xml:space="preserve"> /NDPbuzz</w:t>
      </w:r>
      <w:r w:rsidRPr="007D78D2">
        <w:rPr>
          <w:rFonts w:ascii="Arial" w:hAnsi="Arial" w:cs="Arial"/>
          <w:sz w:val="24"/>
          <w:szCs w:val="24"/>
        </w:rPr>
        <w:br/>
      </w:r>
      <w:r w:rsidRPr="007D78D2">
        <w:rPr>
          <w:rFonts w:ascii="Arial" w:hAnsi="Arial" w:cs="Arial"/>
          <w:b/>
          <w:sz w:val="24"/>
          <w:szCs w:val="24"/>
        </w:rPr>
        <w:t>Instagram</w:t>
      </w:r>
      <w:r w:rsidRPr="007D78D2">
        <w:rPr>
          <w:rFonts w:ascii="Arial" w:hAnsi="Arial" w:cs="Arial"/>
          <w:sz w:val="24"/>
          <w:szCs w:val="24"/>
        </w:rPr>
        <w:t>: /ndplife</w:t>
      </w:r>
    </w:p>
    <w:p w14:paraId="7B839809" w14:textId="77777777" w:rsidR="001A6DEF" w:rsidRPr="007D78D2" w:rsidRDefault="001A6DEF" w:rsidP="000A4270">
      <w:pPr>
        <w:rPr>
          <w:rFonts w:ascii="Arial" w:hAnsi="Arial" w:cs="Arial"/>
          <w:sz w:val="24"/>
          <w:szCs w:val="24"/>
        </w:rPr>
      </w:pPr>
    </w:p>
    <w:sectPr w:rsidR="001A6DEF" w:rsidRPr="007D78D2" w:rsidSect="0059008B">
      <w:footerReference w:type="defaul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88262" w14:textId="77777777" w:rsidR="005718BF" w:rsidRDefault="005718BF" w:rsidP="00027B70">
      <w:pPr>
        <w:spacing w:after="0" w:line="240" w:lineRule="auto"/>
      </w:pPr>
      <w:r>
        <w:separator/>
      </w:r>
    </w:p>
  </w:endnote>
  <w:endnote w:type="continuationSeparator" w:id="0">
    <w:p w14:paraId="02393B7A" w14:textId="77777777" w:rsidR="005718BF" w:rsidRDefault="005718BF" w:rsidP="0002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523907"/>
      <w:docPartObj>
        <w:docPartGallery w:val="Page Numbers (Bottom of Page)"/>
        <w:docPartUnique/>
      </w:docPartObj>
    </w:sdtPr>
    <w:sdtEndPr>
      <w:rPr>
        <w:noProof/>
      </w:rPr>
    </w:sdtEndPr>
    <w:sdtContent>
      <w:p w14:paraId="2FC3D9DE" w14:textId="7D202DDF" w:rsidR="005718BF" w:rsidRDefault="005718BF">
        <w:pPr>
          <w:pStyle w:val="Footer"/>
          <w:jc w:val="right"/>
        </w:pPr>
        <w:r>
          <w:fldChar w:fldCharType="begin"/>
        </w:r>
        <w:r>
          <w:instrText xml:space="preserve"> PAGE   \* MERGEFORMAT </w:instrText>
        </w:r>
        <w:r>
          <w:fldChar w:fldCharType="separate"/>
        </w:r>
        <w:r w:rsidR="00126743">
          <w:rPr>
            <w:noProof/>
          </w:rPr>
          <w:t>6</w:t>
        </w:r>
        <w:r>
          <w:rPr>
            <w:noProof/>
          </w:rPr>
          <w:fldChar w:fldCharType="end"/>
        </w:r>
      </w:p>
    </w:sdtContent>
  </w:sdt>
  <w:p w14:paraId="64F0052D" w14:textId="77777777" w:rsidR="005718BF" w:rsidRDefault="00571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F0A6D" w14:textId="77777777" w:rsidR="005718BF" w:rsidRDefault="005718BF" w:rsidP="00027B70">
      <w:pPr>
        <w:spacing w:after="0" w:line="240" w:lineRule="auto"/>
      </w:pPr>
      <w:r>
        <w:separator/>
      </w:r>
    </w:p>
  </w:footnote>
  <w:footnote w:type="continuationSeparator" w:id="0">
    <w:p w14:paraId="745C91B4" w14:textId="77777777" w:rsidR="005718BF" w:rsidRDefault="005718BF" w:rsidP="00027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563"/>
    <w:multiLevelType w:val="hybridMultilevel"/>
    <w:tmpl w:val="16DEC3B4"/>
    <w:lvl w:ilvl="0" w:tplc="39F03296">
      <w:numFmt w:val="bullet"/>
      <w:lvlText w:val="-"/>
      <w:lvlJc w:val="left"/>
      <w:pPr>
        <w:ind w:left="1080" w:hanging="360"/>
      </w:pPr>
      <w:rPr>
        <w:rFonts w:ascii="Tahoma" w:eastAsiaTheme="minorHAnsi"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D2E63"/>
    <w:multiLevelType w:val="hybridMultilevel"/>
    <w:tmpl w:val="AD041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05BF9"/>
    <w:multiLevelType w:val="hybridMultilevel"/>
    <w:tmpl w:val="3A8CA0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9260B6"/>
    <w:multiLevelType w:val="hybridMultilevel"/>
    <w:tmpl w:val="EEAAA5BA"/>
    <w:lvl w:ilvl="0" w:tplc="ADD0B7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7624D68"/>
    <w:multiLevelType w:val="hybridMultilevel"/>
    <w:tmpl w:val="B192AACA"/>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973010"/>
    <w:multiLevelType w:val="hybridMultilevel"/>
    <w:tmpl w:val="1B84E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4402C3"/>
    <w:multiLevelType w:val="hybridMultilevel"/>
    <w:tmpl w:val="29DC3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C13197"/>
    <w:multiLevelType w:val="hybridMultilevel"/>
    <w:tmpl w:val="3F226438"/>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3B75DD2"/>
    <w:multiLevelType w:val="hybridMultilevel"/>
    <w:tmpl w:val="1D8CFC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E61263"/>
    <w:multiLevelType w:val="hybridMultilevel"/>
    <w:tmpl w:val="75744656"/>
    <w:lvl w:ilvl="0" w:tplc="A992CA9C">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640AF9"/>
    <w:multiLevelType w:val="hybridMultilevel"/>
    <w:tmpl w:val="4E1E3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6E52A1"/>
    <w:multiLevelType w:val="hybridMultilevel"/>
    <w:tmpl w:val="541C5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5B761D"/>
    <w:multiLevelType w:val="hybridMultilevel"/>
    <w:tmpl w:val="FE7A50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F44FCC"/>
    <w:multiLevelType w:val="hybridMultilevel"/>
    <w:tmpl w:val="2B8AD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0360F6C"/>
    <w:multiLevelType w:val="hybridMultilevel"/>
    <w:tmpl w:val="9438B3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9A1060"/>
    <w:multiLevelType w:val="hybridMultilevel"/>
    <w:tmpl w:val="DC3EC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2A12D9"/>
    <w:multiLevelType w:val="hybridMultilevel"/>
    <w:tmpl w:val="785E3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A8746B"/>
    <w:multiLevelType w:val="hybridMultilevel"/>
    <w:tmpl w:val="1C7E85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C6463F6"/>
    <w:multiLevelType w:val="hybridMultilevel"/>
    <w:tmpl w:val="644C1682"/>
    <w:lvl w:ilvl="0" w:tplc="0C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753988"/>
    <w:multiLevelType w:val="hybridMultilevel"/>
    <w:tmpl w:val="A29006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9238BB"/>
    <w:multiLevelType w:val="hybridMultilevel"/>
    <w:tmpl w:val="30D479DC"/>
    <w:lvl w:ilvl="0" w:tplc="5094AE28">
      <w:start w:val="1"/>
      <w:numFmt w:val="decimal"/>
      <w:pStyle w:val="NDPHeading"/>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89319A"/>
    <w:multiLevelType w:val="hybridMultilevel"/>
    <w:tmpl w:val="1B362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FB2F60"/>
    <w:multiLevelType w:val="hybridMultilevel"/>
    <w:tmpl w:val="64826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E53D10"/>
    <w:multiLevelType w:val="hybridMultilevel"/>
    <w:tmpl w:val="B51C98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E9B1FB5"/>
    <w:multiLevelType w:val="hybridMultilevel"/>
    <w:tmpl w:val="A29006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FC11B0E"/>
    <w:multiLevelType w:val="hybridMultilevel"/>
    <w:tmpl w:val="539AB546"/>
    <w:lvl w:ilvl="0" w:tplc="3374344C">
      <w:start w:val="1"/>
      <w:numFmt w:val="bullet"/>
      <w:lvlText w:val=""/>
      <w:lvlJc w:val="left"/>
      <w:pPr>
        <w:ind w:left="720" w:hanging="360"/>
      </w:pPr>
      <w:rPr>
        <w:rFonts w:ascii="Wingdings" w:hAnsi="Wingdings" w:hint="default"/>
        <w:color w:val="00B2A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3512AE"/>
    <w:multiLevelType w:val="hybridMultilevel"/>
    <w:tmpl w:val="C284F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240F41"/>
    <w:multiLevelType w:val="hybridMultilevel"/>
    <w:tmpl w:val="10E8F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7"/>
  </w:num>
  <w:num w:numId="3">
    <w:abstractNumId w:val="25"/>
  </w:num>
  <w:num w:numId="4">
    <w:abstractNumId w:val="19"/>
  </w:num>
  <w:num w:numId="5">
    <w:abstractNumId w:val="24"/>
  </w:num>
  <w:num w:numId="6">
    <w:abstractNumId w:val="21"/>
  </w:num>
  <w:num w:numId="7">
    <w:abstractNumId w:val="0"/>
  </w:num>
  <w:num w:numId="8">
    <w:abstractNumId w:val="7"/>
  </w:num>
  <w:num w:numId="9">
    <w:abstractNumId w:val="11"/>
  </w:num>
  <w:num w:numId="10">
    <w:abstractNumId w:val="5"/>
  </w:num>
  <w:num w:numId="11">
    <w:abstractNumId w:val="13"/>
  </w:num>
  <w:num w:numId="12">
    <w:abstractNumId w:val="23"/>
  </w:num>
  <w:num w:numId="13">
    <w:abstractNumId w:val="12"/>
  </w:num>
  <w:num w:numId="14">
    <w:abstractNumId w:val="8"/>
  </w:num>
  <w:num w:numId="15">
    <w:abstractNumId w:val="26"/>
  </w:num>
  <w:num w:numId="16">
    <w:abstractNumId w:val="2"/>
  </w:num>
  <w:num w:numId="17">
    <w:abstractNumId w:val="6"/>
  </w:num>
  <w:num w:numId="18">
    <w:abstractNumId w:val="15"/>
  </w:num>
  <w:num w:numId="19">
    <w:abstractNumId w:val="22"/>
  </w:num>
  <w:num w:numId="20">
    <w:abstractNumId w:val="1"/>
  </w:num>
  <w:num w:numId="21">
    <w:abstractNumId w:val="16"/>
  </w:num>
  <w:num w:numId="22">
    <w:abstractNumId w:val="9"/>
  </w:num>
  <w:num w:numId="23">
    <w:abstractNumId w:val="14"/>
  </w:num>
  <w:num w:numId="24">
    <w:abstractNumId w:val="3"/>
  </w:num>
  <w:num w:numId="25">
    <w:abstractNumId w:val="27"/>
  </w:num>
  <w:num w:numId="26">
    <w:abstractNumId w:val="18"/>
  </w:num>
  <w:num w:numId="27">
    <w:abstractNumId w:val="4"/>
  </w:num>
  <w:num w:numId="28">
    <w:abstractNumId w:val="1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cile Sy">
    <w15:presenceInfo w15:providerId="AD" w15:userId="S-1-5-21-1665592285-88631677-1157788010-9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70"/>
    <w:rsid w:val="00004559"/>
    <w:rsid w:val="000233B4"/>
    <w:rsid w:val="00027B70"/>
    <w:rsid w:val="00046D14"/>
    <w:rsid w:val="00050658"/>
    <w:rsid w:val="00053F48"/>
    <w:rsid w:val="0006476D"/>
    <w:rsid w:val="00064899"/>
    <w:rsid w:val="00066765"/>
    <w:rsid w:val="000A4270"/>
    <w:rsid w:val="000B68D5"/>
    <w:rsid w:val="000C11D2"/>
    <w:rsid w:val="000E6C99"/>
    <w:rsid w:val="000F4B07"/>
    <w:rsid w:val="000F718C"/>
    <w:rsid w:val="001015C3"/>
    <w:rsid w:val="00104604"/>
    <w:rsid w:val="00106A0F"/>
    <w:rsid w:val="0011439A"/>
    <w:rsid w:val="00115632"/>
    <w:rsid w:val="0011648D"/>
    <w:rsid w:val="00126743"/>
    <w:rsid w:val="00131C25"/>
    <w:rsid w:val="001337E9"/>
    <w:rsid w:val="00146F8F"/>
    <w:rsid w:val="00156EFC"/>
    <w:rsid w:val="00162AE8"/>
    <w:rsid w:val="00172085"/>
    <w:rsid w:val="001753B1"/>
    <w:rsid w:val="00177AC4"/>
    <w:rsid w:val="0019539B"/>
    <w:rsid w:val="001A6DEF"/>
    <w:rsid w:val="001B72A9"/>
    <w:rsid w:val="001B7518"/>
    <w:rsid w:val="001C749B"/>
    <w:rsid w:val="001E4EC2"/>
    <w:rsid w:val="001E6205"/>
    <w:rsid w:val="00200F16"/>
    <w:rsid w:val="002117E8"/>
    <w:rsid w:val="0021288D"/>
    <w:rsid w:val="002209DC"/>
    <w:rsid w:val="00220B26"/>
    <w:rsid w:val="0022235A"/>
    <w:rsid w:val="002224DC"/>
    <w:rsid w:val="00226F43"/>
    <w:rsid w:val="002279FF"/>
    <w:rsid w:val="002334DF"/>
    <w:rsid w:val="002561A8"/>
    <w:rsid w:val="00261E32"/>
    <w:rsid w:val="0027193E"/>
    <w:rsid w:val="002760DC"/>
    <w:rsid w:val="0027758D"/>
    <w:rsid w:val="0029103D"/>
    <w:rsid w:val="002A6358"/>
    <w:rsid w:val="002C7EFA"/>
    <w:rsid w:val="002E2551"/>
    <w:rsid w:val="002E5BCD"/>
    <w:rsid w:val="002F34CF"/>
    <w:rsid w:val="002F53AC"/>
    <w:rsid w:val="003210B2"/>
    <w:rsid w:val="0032392D"/>
    <w:rsid w:val="00325D09"/>
    <w:rsid w:val="00327D19"/>
    <w:rsid w:val="00330F10"/>
    <w:rsid w:val="00333202"/>
    <w:rsid w:val="00336D65"/>
    <w:rsid w:val="00337B87"/>
    <w:rsid w:val="003415F3"/>
    <w:rsid w:val="003424AE"/>
    <w:rsid w:val="00364B9B"/>
    <w:rsid w:val="00365E87"/>
    <w:rsid w:val="003826B9"/>
    <w:rsid w:val="003919C7"/>
    <w:rsid w:val="003A01CC"/>
    <w:rsid w:val="003A11D9"/>
    <w:rsid w:val="003A12EE"/>
    <w:rsid w:val="003A2632"/>
    <w:rsid w:val="003A6BB9"/>
    <w:rsid w:val="003C519D"/>
    <w:rsid w:val="003D3734"/>
    <w:rsid w:val="003E02FC"/>
    <w:rsid w:val="003F267D"/>
    <w:rsid w:val="003F307F"/>
    <w:rsid w:val="003F3860"/>
    <w:rsid w:val="0040550C"/>
    <w:rsid w:val="00412619"/>
    <w:rsid w:val="00414EEA"/>
    <w:rsid w:val="00425E3B"/>
    <w:rsid w:val="00426072"/>
    <w:rsid w:val="00432733"/>
    <w:rsid w:val="004559F4"/>
    <w:rsid w:val="00473987"/>
    <w:rsid w:val="00475168"/>
    <w:rsid w:val="00475FD7"/>
    <w:rsid w:val="004B1CD3"/>
    <w:rsid w:val="004B310F"/>
    <w:rsid w:val="004B637C"/>
    <w:rsid w:val="004B70C3"/>
    <w:rsid w:val="004C51D5"/>
    <w:rsid w:val="004E442E"/>
    <w:rsid w:val="004E7F56"/>
    <w:rsid w:val="00553DDB"/>
    <w:rsid w:val="00563000"/>
    <w:rsid w:val="00564701"/>
    <w:rsid w:val="00564F36"/>
    <w:rsid w:val="00565C0E"/>
    <w:rsid w:val="005718BF"/>
    <w:rsid w:val="005738C9"/>
    <w:rsid w:val="00581451"/>
    <w:rsid w:val="00581F02"/>
    <w:rsid w:val="005837B3"/>
    <w:rsid w:val="005852A5"/>
    <w:rsid w:val="00586C5F"/>
    <w:rsid w:val="00587528"/>
    <w:rsid w:val="00587B68"/>
    <w:rsid w:val="0059008B"/>
    <w:rsid w:val="0059131A"/>
    <w:rsid w:val="005925A2"/>
    <w:rsid w:val="005A272B"/>
    <w:rsid w:val="005A376D"/>
    <w:rsid w:val="005A4FCC"/>
    <w:rsid w:val="005A6B8D"/>
    <w:rsid w:val="005C0345"/>
    <w:rsid w:val="005E26D8"/>
    <w:rsid w:val="005E3558"/>
    <w:rsid w:val="005E4713"/>
    <w:rsid w:val="005E7783"/>
    <w:rsid w:val="005F0096"/>
    <w:rsid w:val="00601C6F"/>
    <w:rsid w:val="00607084"/>
    <w:rsid w:val="00607373"/>
    <w:rsid w:val="00616751"/>
    <w:rsid w:val="00624E2D"/>
    <w:rsid w:val="006252B0"/>
    <w:rsid w:val="006363BC"/>
    <w:rsid w:val="00641B7A"/>
    <w:rsid w:val="00643598"/>
    <w:rsid w:val="00646BF7"/>
    <w:rsid w:val="00666251"/>
    <w:rsid w:val="00667F3F"/>
    <w:rsid w:val="006A41C4"/>
    <w:rsid w:val="006B3959"/>
    <w:rsid w:val="006B6546"/>
    <w:rsid w:val="006B70D8"/>
    <w:rsid w:val="006C2D4E"/>
    <w:rsid w:val="006C6451"/>
    <w:rsid w:val="006D2D02"/>
    <w:rsid w:val="006D75D0"/>
    <w:rsid w:val="006E03AC"/>
    <w:rsid w:val="006E1ACD"/>
    <w:rsid w:val="006F1388"/>
    <w:rsid w:val="00702B0F"/>
    <w:rsid w:val="00703893"/>
    <w:rsid w:val="0072174E"/>
    <w:rsid w:val="0072535B"/>
    <w:rsid w:val="00730A42"/>
    <w:rsid w:val="007324DA"/>
    <w:rsid w:val="00774AA4"/>
    <w:rsid w:val="007851A3"/>
    <w:rsid w:val="0078711E"/>
    <w:rsid w:val="00793616"/>
    <w:rsid w:val="007B7387"/>
    <w:rsid w:val="007C256A"/>
    <w:rsid w:val="007C4D42"/>
    <w:rsid w:val="007D34EE"/>
    <w:rsid w:val="007D78D2"/>
    <w:rsid w:val="007E1A55"/>
    <w:rsid w:val="007E7160"/>
    <w:rsid w:val="007F328B"/>
    <w:rsid w:val="007F5F26"/>
    <w:rsid w:val="007F7656"/>
    <w:rsid w:val="00811A4F"/>
    <w:rsid w:val="00811F22"/>
    <w:rsid w:val="00814D80"/>
    <w:rsid w:val="00823D42"/>
    <w:rsid w:val="0082513E"/>
    <w:rsid w:val="00834C2B"/>
    <w:rsid w:val="00835644"/>
    <w:rsid w:val="0084162F"/>
    <w:rsid w:val="00841D64"/>
    <w:rsid w:val="00844C37"/>
    <w:rsid w:val="00851D74"/>
    <w:rsid w:val="008614FF"/>
    <w:rsid w:val="00862E5D"/>
    <w:rsid w:val="00862EE6"/>
    <w:rsid w:val="008641F3"/>
    <w:rsid w:val="00874122"/>
    <w:rsid w:val="008756A0"/>
    <w:rsid w:val="00881541"/>
    <w:rsid w:val="0088709E"/>
    <w:rsid w:val="008871A5"/>
    <w:rsid w:val="00891091"/>
    <w:rsid w:val="00897555"/>
    <w:rsid w:val="008D47F3"/>
    <w:rsid w:val="008F28EE"/>
    <w:rsid w:val="00901912"/>
    <w:rsid w:val="00915362"/>
    <w:rsid w:val="0092632B"/>
    <w:rsid w:val="00932CA4"/>
    <w:rsid w:val="00943583"/>
    <w:rsid w:val="0094435D"/>
    <w:rsid w:val="00954CF1"/>
    <w:rsid w:val="00957E30"/>
    <w:rsid w:val="009657EB"/>
    <w:rsid w:val="009728A3"/>
    <w:rsid w:val="009747C4"/>
    <w:rsid w:val="00984ED6"/>
    <w:rsid w:val="009D2E47"/>
    <w:rsid w:val="009E13C5"/>
    <w:rsid w:val="009E73CA"/>
    <w:rsid w:val="009F6B54"/>
    <w:rsid w:val="00A05DB9"/>
    <w:rsid w:val="00A13D3D"/>
    <w:rsid w:val="00A22F0E"/>
    <w:rsid w:val="00A25B14"/>
    <w:rsid w:val="00A278B7"/>
    <w:rsid w:val="00A30C01"/>
    <w:rsid w:val="00A36271"/>
    <w:rsid w:val="00A5272E"/>
    <w:rsid w:val="00A90535"/>
    <w:rsid w:val="00AA2AB1"/>
    <w:rsid w:val="00AA62F2"/>
    <w:rsid w:val="00B016E3"/>
    <w:rsid w:val="00B04125"/>
    <w:rsid w:val="00B063E1"/>
    <w:rsid w:val="00B15A1D"/>
    <w:rsid w:val="00B17153"/>
    <w:rsid w:val="00B2254E"/>
    <w:rsid w:val="00B245C9"/>
    <w:rsid w:val="00B32FE3"/>
    <w:rsid w:val="00B35979"/>
    <w:rsid w:val="00B464C2"/>
    <w:rsid w:val="00B6121E"/>
    <w:rsid w:val="00B74E3A"/>
    <w:rsid w:val="00B76C41"/>
    <w:rsid w:val="00BA0789"/>
    <w:rsid w:val="00BA416A"/>
    <w:rsid w:val="00BC0BF3"/>
    <w:rsid w:val="00BC35FC"/>
    <w:rsid w:val="00BC5AA2"/>
    <w:rsid w:val="00BD0321"/>
    <w:rsid w:val="00BD344A"/>
    <w:rsid w:val="00BD6269"/>
    <w:rsid w:val="00BF1589"/>
    <w:rsid w:val="00BF38EB"/>
    <w:rsid w:val="00C0026B"/>
    <w:rsid w:val="00C20518"/>
    <w:rsid w:val="00C3085A"/>
    <w:rsid w:val="00C31795"/>
    <w:rsid w:val="00C36F85"/>
    <w:rsid w:val="00C40431"/>
    <w:rsid w:val="00C4191F"/>
    <w:rsid w:val="00C435BF"/>
    <w:rsid w:val="00C60EB0"/>
    <w:rsid w:val="00C62649"/>
    <w:rsid w:val="00C640ED"/>
    <w:rsid w:val="00C74377"/>
    <w:rsid w:val="00C90040"/>
    <w:rsid w:val="00C96B5D"/>
    <w:rsid w:val="00C96D21"/>
    <w:rsid w:val="00C97666"/>
    <w:rsid w:val="00CA1B3F"/>
    <w:rsid w:val="00CA2364"/>
    <w:rsid w:val="00CB032C"/>
    <w:rsid w:val="00CB0941"/>
    <w:rsid w:val="00CB35A7"/>
    <w:rsid w:val="00CB6492"/>
    <w:rsid w:val="00CC3224"/>
    <w:rsid w:val="00CD7FBF"/>
    <w:rsid w:val="00CE1764"/>
    <w:rsid w:val="00CF248F"/>
    <w:rsid w:val="00CF58B2"/>
    <w:rsid w:val="00D01226"/>
    <w:rsid w:val="00D1322F"/>
    <w:rsid w:val="00D2365D"/>
    <w:rsid w:val="00D30435"/>
    <w:rsid w:val="00D30576"/>
    <w:rsid w:val="00D337A5"/>
    <w:rsid w:val="00D44A7E"/>
    <w:rsid w:val="00D53BB3"/>
    <w:rsid w:val="00D54245"/>
    <w:rsid w:val="00D5622C"/>
    <w:rsid w:val="00D6320F"/>
    <w:rsid w:val="00D64A7B"/>
    <w:rsid w:val="00D64E6E"/>
    <w:rsid w:val="00D67A34"/>
    <w:rsid w:val="00D7760A"/>
    <w:rsid w:val="00D94674"/>
    <w:rsid w:val="00DB033F"/>
    <w:rsid w:val="00DB1AD3"/>
    <w:rsid w:val="00DD09DD"/>
    <w:rsid w:val="00DE3FAD"/>
    <w:rsid w:val="00DE540D"/>
    <w:rsid w:val="00DF020F"/>
    <w:rsid w:val="00DF65D4"/>
    <w:rsid w:val="00E048C4"/>
    <w:rsid w:val="00E04AF4"/>
    <w:rsid w:val="00E11F7F"/>
    <w:rsid w:val="00E20DF2"/>
    <w:rsid w:val="00E22724"/>
    <w:rsid w:val="00E35DFE"/>
    <w:rsid w:val="00E416D3"/>
    <w:rsid w:val="00E61855"/>
    <w:rsid w:val="00E622F6"/>
    <w:rsid w:val="00E73443"/>
    <w:rsid w:val="00E767F5"/>
    <w:rsid w:val="00E81D47"/>
    <w:rsid w:val="00E84E8F"/>
    <w:rsid w:val="00E8577A"/>
    <w:rsid w:val="00E878D9"/>
    <w:rsid w:val="00E97F58"/>
    <w:rsid w:val="00EA0099"/>
    <w:rsid w:val="00EA3544"/>
    <w:rsid w:val="00EB0A2A"/>
    <w:rsid w:val="00EB3438"/>
    <w:rsid w:val="00EC3CA9"/>
    <w:rsid w:val="00ED006E"/>
    <w:rsid w:val="00EE0BF9"/>
    <w:rsid w:val="00EE6434"/>
    <w:rsid w:val="00EF59EC"/>
    <w:rsid w:val="00EF6AD2"/>
    <w:rsid w:val="00EF7766"/>
    <w:rsid w:val="00F00970"/>
    <w:rsid w:val="00F0245C"/>
    <w:rsid w:val="00F12890"/>
    <w:rsid w:val="00F2770C"/>
    <w:rsid w:val="00F30379"/>
    <w:rsid w:val="00F303CC"/>
    <w:rsid w:val="00F4746D"/>
    <w:rsid w:val="00F57F44"/>
    <w:rsid w:val="00F60293"/>
    <w:rsid w:val="00F6549F"/>
    <w:rsid w:val="00F6641E"/>
    <w:rsid w:val="00F708C2"/>
    <w:rsid w:val="00F73233"/>
    <w:rsid w:val="00F826E8"/>
    <w:rsid w:val="00F85B28"/>
    <w:rsid w:val="00FA3045"/>
    <w:rsid w:val="00FA3F02"/>
    <w:rsid w:val="00FB33CC"/>
    <w:rsid w:val="00FC235E"/>
    <w:rsid w:val="00FC2596"/>
    <w:rsid w:val="00FE2B70"/>
    <w:rsid w:val="00FF13F3"/>
    <w:rsid w:val="00FF7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B148"/>
  <w15:chartTrackingRefBased/>
  <w15:docId w15:val="{829641AC-8D1D-4713-B588-8F37AE65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TAHOMA"/>
    <w:basedOn w:val="Normal"/>
    <w:link w:val="Heading1Char"/>
    <w:uiPriority w:val="9"/>
    <w:qFormat/>
    <w:rsid w:val="00586C5F"/>
    <w:pPr>
      <w:spacing w:before="100" w:beforeAutospacing="1" w:after="100" w:afterAutospacing="1" w:line="240" w:lineRule="auto"/>
      <w:outlineLvl w:val="0"/>
    </w:pPr>
    <w:rPr>
      <w:rFonts w:ascii="Tahoma" w:eastAsia="Times New Roman" w:hAnsi="Tahoma" w:cs="Times New Roman"/>
      <w:b/>
      <w:bCs/>
      <w:kern w:val="36"/>
      <w:sz w:val="36"/>
      <w:szCs w:val="48"/>
      <w:lang w:val="en-AU"/>
    </w:rPr>
  </w:style>
  <w:style w:type="paragraph" w:styleId="Heading2">
    <w:name w:val="heading 2"/>
    <w:basedOn w:val="Normal"/>
    <w:link w:val="Heading2Char"/>
    <w:uiPriority w:val="9"/>
    <w:qFormat/>
    <w:rsid w:val="002117E8"/>
    <w:pPr>
      <w:spacing w:before="100" w:beforeAutospacing="1" w:after="100" w:afterAutospacing="1" w:line="240" w:lineRule="auto"/>
      <w:outlineLvl w:val="1"/>
    </w:pPr>
    <w:rPr>
      <w:rFonts w:ascii="Times New Roman" w:eastAsia="Times New Roman" w:hAnsi="Times New Roman" w:cs="Times New Roman"/>
      <w:b/>
      <w:bCs/>
      <w:sz w:val="36"/>
      <w:szCs w:val="36"/>
      <w:lang w:val="en-AU"/>
    </w:rPr>
  </w:style>
  <w:style w:type="paragraph" w:styleId="Heading3">
    <w:name w:val="heading 3"/>
    <w:basedOn w:val="Normal"/>
    <w:next w:val="Normal"/>
    <w:link w:val="Heading3Char"/>
    <w:uiPriority w:val="9"/>
    <w:semiHidden/>
    <w:unhideWhenUsed/>
    <w:qFormat/>
    <w:rsid w:val="005A6B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7B70"/>
    <w:pPr>
      <w:spacing w:line="240" w:lineRule="auto"/>
      <w:ind w:left="720"/>
      <w:contextualSpacing/>
    </w:pPr>
    <w:rPr>
      <w:rFonts w:ascii="Tahoma" w:eastAsiaTheme="minorHAnsi" w:hAnsi="Tahoma"/>
      <w:sz w:val="20"/>
      <w:szCs w:val="20"/>
      <w:lang w:val="en-AU" w:eastAsia="en-US"/>
    </w:rPr>
  </w:style>
  <w:style w:type="table" w:styleId="TableGrid">
    <w:name w:val="Table Grid"/>
    <w:basedOn w:val="TableNormal"/>
    <w:uiPriority w:val="59"/>
    <w:rsid w:val="00027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7B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B70"/>
    <w:rPr>
      <w:sz w:val="20"/>
      <w:szCs w:val="20"/>
    </w:rPr>
  </w:style>
  <w:style w:type="character" w:styleId="FootnoteReference">
    <w:name w:val="footnote reference"/>
    <w:basedOn w:val="DefaultParagraphFont"/>
    <w:uiPriority w:val="99"/>
    <w:semiHidden/>
    <w:unhideWhenUsed/>
    <w:rsid w:val="00027B70"/>
    <w:rPr>
      <w:vertAlign w:val="superscript"/>
    </w:rPr>
  </w:style>
  <w:style w:type="character" w:styleId="Hyperlink">
    <w:name w:val="Hyperlink"/>
    <w:basedOn w:val="DefaultParagraphFont"/>
    <w:uiPriority w:val="99"/>
    <w:unhideWhenUsed/>
    <w:rsid w:val="009D2E47"/>
    <w:rPr>
      <w:color w:val="0000FF" w:themeColor="hyperlink"/>
      <w:u w:val="single"/>
    </w:rPr>
  </w:style>
  <w:style w:type="character" w:customStyle="1" w:styleId="UnresolvedMention">
    <w:name w:val="Unresolved Mention"/>
    <w:basedOn w:val="DefaultParagraphFont"/>
    <w:uiPriority w:val="99"/>
    <w:semiHidden/>
    <w:unhideWhenUsed/>
    <w:rsid w:val="009D2E47"/>
    <w:rPr>
      <w:color w:val="808080"/>
      <w:shd w:val="clear" w:color="auto" w:fill="E6E6E6"/>
    </w:rPr>
  </w:style>
  <w:style w:type="character" w:customStyle="1" w:styleId="Heading1Char">
    <w:name w:val="Heading 1 Char"/>
    <w:aliases w:val="Heading 1 TAHOMA Char"/>
    <w:basedOn w:val="DefaultParagraphFont"/>
    <w:link w:val="Heading1"/>
    <w:uiPriority w:val="9"/>
    <w:rsid w:val="00586C5F"/>
    <w:rPr>
      <w:rFonts w:ascii="Tahoma" w:eastAsia="Times New Roman" w:hAnsi="Tahoma" w:cs="Times New Roman"/>
      <w:b/>
      <w:bCs/>
      <w:kern w:val="36"/>
      <w:sz w:val="36"/>
      <w:szCs w:val="48"/>
      <w:lang w:val="en-AU"/>
    </w:rPr>
  </w:style>
  <w:style w:type="character" w:customStyle="1" w:styleId="Heading2Char">
    <w:name w:val="Heading 2 Char"/>
    <w:basedOn w:val="DefaultParagraphFont"/>
    <w:link w:val="Heading2"/>
    <w:uiPriority w:val="9"/>
    <w:rsid w:val="002117E8"/>
    <w:rPr>
      <w:rFonts w:ascii="Times New Roman" w:eastAsia="Times New Roman" w:hAnsi="Times New Roman" w:cs="Times New Roman"/>
      <w:b/>
      <w:bCs/>
      <w:sz w:val="36"/>
      <w:szCs w:val="36"/>
      <w:lang w:val="en-AU"/>
    </w:rPr>
  </w:style>
  <w:style w:type="character" w:customStyle="1" w:styleId="label">
    <w:name w:val="label"/>
    <w:basedOn w:val="DefaultParagraphFont"/>
    <w:rsid w:val="002117E8"/>
  </w:style>
  <w:style w:type="character" w:customStyle="1" w:styleId="Date1">
    <w:name w:val="Date1"/>
    <w:basedOn w:val="DefaultParagraphFont"/>
    <w:rsid w:val="002117E8"/>
  </w:style>
  <w:style w:type="paragraph" w:styleId="NormalWeb">
    <w:name w:val="Normal (Web)"/>
    <w:basedOn w:val="Normal"/>
    <w:uiPriority w:val="99"/>
    <w:semiHidden/>
    <w:unhideWhenUsed/>
    <w:rsid w:val="002117E8"/>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visuallyhidden">
    <w:name w:val="visuallyhidden"/>
    <w:basedOn w:val="DefaultParagraphFont"/>
    <w:rsid w:val="00564701"/>
  </w:style>
  <w:style w:type="character" w:customStyle="1" w:styleId="Heading3Char">
    <w:name w:val="Heading 3 Char"/>
    <w:basedOn w:val="DefaultParagraphFont"/>
    <w:link w:val="Heading3"/>
    <w:uiPriority w:val="9"/>
    <w:semiHidden/>
    <w:rsid w:val="005A6B8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0B6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D5"/>
    <w:rPr>
      <w:rFonts w:ascii="Segoe UI" w:hAnsi="Segoe UI" w:cs="Segoe UI"/>
      <w:sz w:val="18"/>
      <w:szCs w:val="18"/>
    </w:rPr>
  </w:style>
  <w:style w:type="paragraph" w:styleId="Header">
    <w:name w:val="header"/>
    <w:basedOn w:val="Normal"/>
    <w:link w:val="HeaderChar"/>
    <w:uiPriority w:val="99"/>
    <w:unhideWhenUsed/>
    <w:rsid w:val="00C41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91F"/>
  </w:style>
  <w:style w:type="paragraph" w:styleId="Footer">
    <w:name w:val="footer"/>
    <w:basedOn w:val="Normal"/>
    <w:link w:val="FooterChar"/>
    <w:uiPriority w:val="99"/>
    <w:unhideWhenUsed/>
    <w:rsid w:val="00C41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91F"/>
  </w:style>
  <w:style w:type="paragraph" w:styleId="TOC1">
    <w:name w:val="toc 1"/>
    <w:basedOn w:val="Normal"/>
    <w:next w:val="Normal"/>
    <w:autoRedefine/>
    <w:uiPriority w:val="39"/>
    <w:unhideWhenUsed/>
    <w:rsid w:val="000A4270"/>
    <w:pPr>
      <w:spacing w:after="100" w:line="264" w:lineRule="auto"/>
    </w:pPr>
    <w:rPr>
      <w:sz w:val="20"/>
      <w:szCs w:val="20"/>
      <w:lang w:eastAsia="en-US"/>
    </w:rPr>
  </w:style>
  <w:style w:type="paragraph" w:styleId="TOCHeading">
    <w:name w:val="TOC Heading"/>
    <w:basedOn w:val="Heading1"/>
    <w:next w:val="Normal"/>
    <w:uiPriority w:val="39"/>
    <w:semiHidden/>
    <w:unhideWhenUsed/>
    <w:qFormat/>
    <w:rsid w:val="000A4270"/>
    <w:pPr>
      <w:keepNext/>
      <w:keepLines/>
      <w:spacing w:before="320" w:beforeAutospacing="0" w:after="0" w:afterAutospacing="0"/>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customStyle="1" w:styleId="NDPHeading">
    <w:name w:val="NDP Heading"/>
    <w:basedOn w:val="ListParagraph"/>
    <w:link w:val="NDPHeadingChar"/>
    <w:qFormat/>
    <w:rsid w:val="00586C5F"/>
    <w:pPr>
      <w:numPr>
        <w:numId w:val="1"/>
      </w:numPr>
    </w:pPr>
    <w:rPr>
      <w:rFonts w:cs="Tahoma"/>
      <w:b/>
      <w:sz w:val="36"/>
    </w:rPr>
  </w:style>
  <w:style w:type="character" w:customStyle="1" w:styleId="ListParagraphChar">
    <w:name w:val="List Paragraph Char"/>
    <w:basedOn w:val="DefaultParagraphFont"/>
    <w:link w:val="ListParagraph"/>
    <w:uiPriority w:val="34"/>
    <w:rsid w:val="00586C5F"/>
    <w:rPr>
      <w:rFonts w:ascii="Tahoma" w:eastAsiaTheme="minorHAnsi" w:hAnsi="Tahoma"/>
      <w:sz w:val="20"/>
      <w:szCs w:val="20"/>
      <w:lang w:val="en-AU" w:eastAsia="en-US"/>
    </w:rPr>
  </w:style>
  <w:style w:type="character" w:customStyle="1" w:styleId="NDPHeadingChar">
    <w:name w:val="NDP Heading Char"/>
    <w:basedOn w:val="ListParagraphChar"/>
    <w:link w:val="NDPHeading"/>
    <w:rsid w:val="00586C5F"/>
    <w:rPr>
      <w:rFonts w:ascii="Tahoma" w:eastAsiaTheme="minorHAnsi" w:hAnsi="Tahoma" w:cs="Tahoma"/>
      <w:b/>
      <w:sz w:val="36"/>
      <w:szCs w:val="20"/>
      <w:lang w:val="en-AU" w:eastAsia="en-US"/>
    </w:rPr>
  </w:style>
  <w:style w:type="character" w:styleId="FollowedHyperlink">
    <w:name w:val="FollowedHyperlink"/>
    <w:basedOn w:val="DefaultParagraphFont"/>
    <w:uiPriority w:val="99"/>
    <w:semiHidden/>
    <w:unhideWhenUsed/>
    <w:rsid w:val="00050658"/>
    <w:rPr>
      <w:color w:val="800080" w:themeColor="followedHyperlink"/>
      <w:u w:val="single"/>
    </w:rPr>
  </w:style>
  <w:style w:type="character" w:styleId="BookTitle">
    <w:name w:val="Book Title"/>
    <w:basedOn w:val="DefaultParagraphFont"/>
    <w:uiPriority w:val="33"/>
    <w:qFormat/>
    <w:rsid w:val="0033320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0306">
      <w:bodyDiv w:val="1"/>
      <w:marLeft w:val="0"/>
      <w:marRight w:val="0"/>
      <w:marTop w:val="0"/>
      <w:marBottom w:val="0"/>
      <w:divBdr>
        <w:top w:val="none" w:sz="0" w:space="0" w:color="auto"/>
        <w:left w:val="none" w:sz="0" w:space="0" w:color="auto"/>
        <w:bottom w:val="none" w:sz="0" w:space="0" w:color="auto"/>
        <w:right w:val="none" w:sz="0" w:space="0" w:color="auto"/>
      </w:divBdr>
    </w:div>
    <w:div w:id="87970140">
      <w:bodyDiv w:val="1"/>
      <w:marLeft w:val="0"/>
      <w:marRight w:val="0"/>
      <w:marTop w:val="0"/>
      <w:marBottom w:val="0"/>
      <w:divBdr>
        <w:top w:val="none" w:sz="0" w:space="0" w:color="auto"/>
        <w:left w:val="none" w:sz="0" w:space="0" w:color="auto"/>
        <w:bottom w:val="none" w:sz="0" w:space="0" w:color="auto"/>
        <w:right w:val="none" w:sz="0" w:space="0" w:color="auto"/>
      </w:divBdr>
    </w:div>
    <w:div w:id="165873384">
      <w:bodyDiv w:val="1"/>
      <w:marLeft w:val="0"/>
      <w:marRight w:val="0"/>
      <w:marTop w:val="0"/>
      <w:marBottom w:val="0"/>
      <w:divBdr>
        <w:top w:val="none" w:sz="0" w:space="0" w:color="auto"/>
        <w:left w:val="none" w:sz="0" w:space="0" w:color="auto"/>
        <w:bottom w:val="none" w:sz="0" w:space="0" w:color="auto"/>
        <w:right w:val="none" w:sz="0" w:space="0" w:color="auto"/>
      </w:divBdr>
    </w:div>
    <w:div w:id="202599816">
      <w:bodyDiv w:val="1"/>
      <w:marLeft w:val="0"/>
      <w:marRight w:val="0"/>
      <w:marTop w:val="0"/>
      <w:marBottom w:val="0"/>
      <w:divBdr>
        <w:top w:val="none" w:sz="0" w:space="0" w:color="auto"/>
        <w:left w:val="none" w:sz="0" w:space="0" w:color="auto"/>
        <w:bottom w:val="none" w:sz="0" w:space="0" w:color="auto"/>
        <w:right w:val="none" w:sz="0" w:space="0" w:color="auto"/>
      </w:divBdr>
    </w:div>
    <w:div w:id="705369010">
      <w:bodyDiv w:val="1"/>
      <w:marLeft w:val="0"/>
      <w:marRight w:val="0"/>
      <w:marTop w:val="0"/>
      <w:marBottom w:val="0"/>
      <w:divBdr>
        <w:top w:val="none" w:sz="0" w:space="0" w:color="auto"/>
        <w:left w:val="none" w:sz="0" w:space="0" w:color="auto"/>
        <w:bottom w:val="none" w:sz="0" w:space="0" w:color="auto"/>
        <w:right w:val="none" w:sz="0" w:space="0" w:color="auto"/>
      </w:divBdr>
    </w:div>
    <w:div w:id="743919040">
      <w:bodyDiv w:val="1"/>
      <w:marLeft w:val="0"/>
      <w:marRight w:val="0"/>
      <w:marTop w:val="0"/>
      <w:marBottom w:val="0"/>
      <w:divBdr>
        <w:top w:val="none" w:sz="0" w:space="0" w:color="auto"/>
        <w:left w:val="none" w:sz="0" w:space="0" w:color="auto"/>
        <w:bottom w:val="none" w:sz="0" w:space="0" w:color="auto"/>
        <w:right w:val="none" w:sz="0" w:space="0" w:color="auto"/>
      </w:divBdr>
    </w:div>
    <w:div w:id="815876317">
      <w:bodyDiv w:val="1"/>
      <w:marLeft w:val="0"/>
      <w:marRight w:val="0"/>
      <w:marTop w:val="0"/>
      <w:marBottom w:val="0"/>
      <w:divBdr>
        <w:top w:val="none" w:sz="0" w:space="0" w:color="auto"/>
        <w:left w:val="none" w:sz="0" w:space="0" w:color="auto"/>
        <w:bottom w:val="none" w:sz="0" w:space="0" w:color="auto"/>
        <w:right w:val="none" w:sz="0" w:space="0" w:color="auto"/>
      </w:divBdr>
      <w:divsChild>
        <w:div w:id="1323389784">
          <w:marLeft w:val="0"/>
          <w:marRight w:val="0"/>
          <w:marTop w:val="0"/>
          <w:marBottom w:val="0"/>
          <w:divBdr>
            <w:top w:val="none" w:sz="0" w:space="0" w:color="auto"/>
            <w:left w:val="none" w:sz="0" w:space="0" w:color="auto"/>
            <w:bottom w:val="none" w:sz="0" w:space="0" w:color="auto"/>
            <w:right w:val="none" w:sz="0" w:space="0" w:color="auto"/>
          </w:divBdr>
        </w:div>
      </w:divsChild>
    </w:div>
    <w:div w:id="1173688600">
      <w:bodyDiv w:val="1"/>
      <w:marLeft w:val="0"/>
      <w:marRight w:val="0"/>
      <w:marTop w:val="0"/>
      <w:marBottom w:val="0"/>
      <w:divBdr>
        <w:top w:val="none" w:sz="0" w:space="0" w:color="auto"/>
        <w:left w:val="none" w:sz="0" w:space="0" w:color="auto"/>
        <w:bottom w:val="none" w:sz="0" w:space="0" w:color="auto"/>
        <w:right w:val="none" w:sz="0" w:space="0" w:color="auto"/>
      </w:divBdr>
    </w:div>
    <w:div w:id="1681348442">
      <w:bodyDiv w:val="1"/>
      <w:marLeft w:val="0"/>
      <w:marRight w:val="0"/>
      <w:marTop w:val="0"/>
      <w:marBottom w:val="0"/>
      <w:divBdr>
        <w:top w:val="none" w:sz="0" w:space="0" w:color="auto"/>
        <w:left w:val="none" w:sz="0" w:space="0" w:color="auto"/>
        <w:bottom w:val="none" w:sz="0" w:space="0" w:color="auto"/>
        <w:right w:val="none" w:sz="0" w:space="0" w:color="auto"/>
      </w:divBdr>
    </w:div>
    <w:div w:id="1711539460">
      <w:bodyDiv w:val="1"/>
      <w:marLeft w:val="0"/>
      <w:marRight w:val="0"/>
      <w:marTop w:val="0"/>
      <w:marBottom w:val="0"/>
      <w:divBdr>
        <w:top w:val="none" w:sz="0" w:space="0" w:color="auto"/>
        <w:left w:val="none" w:sz="0" w:space="0" w:color="auto"/>
        <w:bottom w:val="none" w:sz="0" w:space="0" w:color="auto"/>
        <w:right w:val="none" w:sz="0" w:space="0" w:color="auto"/>
      </w:divBdr>
    </w:div>
    <w:div w:id="20934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idertoolkit.ndis.gov.au/26-key-registration-require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dis.gov.au/market-position-statements" TargetMode="External"/><Relationship Id="rId12" Type="http://schemas.openxmlformats.org/officeDocument/2006/relationships/hyperlink" Target="http://www.ndp.org.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dp.org.au"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business.gov.au/planning" TargetMode="External"/><Relationship Id="rId4" Type="http://schemas.openxmlformats.org/officeDocument/2006/relationships/webSettings" Target="webSettings.xml"/><Relationship Id="rId9" Type="http://schemas.openxmlformats.org/officeDocument/2006/relationships/hyperlink" Target="https://www.business.gov.au/planning/templates-and-tools/business-plan-template-and-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F2F755F0.dotm</Template>
  <TotalTime>5</TotalTime>
  <Pages>12</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Kang</dc:creator>
  <cp:keywords/>
  <dc:description/>
  <cp:lastModifiedBy>Cecile Sy</cp:lastModifiedBy>
  <cp:revision>5</cp:revision>
  <cp:lastPrinted>2018-06-12T02:50:00Z</cp:lastPrinted>
  <dcterms:created xsi:type="dcterms:W3CDTF">2018-11-07T05:47:00Z</dcterms:created>
  <dcterms:modified xsi:type="dcterms:W3CDTF">2018-11-08T23:45:00Z</dcterms:modified>
</cp:coreProperties>
</file>